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BC" w:rsidRDefault="009575BC" w:rsidP="009575BC">
      <w:pPr>
        <w:wordWrap/>
        <w:ind w:left="0"/>
        <w:rPr>
          <w:rFonts w:cs="Times New Roman"/>
          <w:b/>
          <w:szCs w:val="24"/>
        </w:rPr>
      </w:pPr>
    </w:p>
    <w:p w:rsidR="005017FC" w:rsidRDefault="009575BC" w:rsidP="009575BC">
      <w:pPr>
        <w:wordWrap/>
        <w:ind w:left="0"/>
        <w:jc w:val="center"/>
        <w:rPr>
          <w:rFonts w:cs="Times New Roman"/>
          <w:szCs w:val="24"/>
        </w:rPr>
      </w:pPr>
      <w:r w:rsidRPr="009575BC">
        <w:rPr>
          <w:rFonts w:cs="Times New Roman"/>
          <w:b/>
          <w:szCs w:val="24"/>
        </w:rPr>
        <w:t>C</w:t>
      </w:r>
      <w:r w:rsidRPr="009575BC">
        <w:rPr>
          <w:b/>
          <w:szCs w:val="24"/>
        </w:rPr>
        <w:t>RITERIA AND MECHANISMS GOVERNING THE PROPOSAL, DEVELOPMENT, APPROVAL AND OPERATION OF THE RESEARCH PROJECTS</w:t>
      </w:r>
      <w:r w:rsidDel="009575BC">
        <w:rPr>
          <w:rFonts w:cs="Times New Roman"/>
          <w:b/>
          <w:szCs w:val="24"/>
        </w:rPr>
        <w:t xml:space="preserve"> </w:t>
      </w:r>
    </w:p>
    <w:p w:rsidR="002F47D1" w:rsidRPr="003B1D11" w:rsidRDefault="002F47D1" w:rsidP="003B1D11">
      <w:pPr>
        <w:pStyle w:val="Heading1"/>
      </w:pPr>
      <w:r w:rsidRPr="003B1D11">
        <w:t xml:space="preserve">Coordinated Research </w:t>
      </w:r>
      <w:r w:rsidR="00C47587" w:rsidRPr="003B1D11">
        <w:t>Activitie</w:t>
      </w:r>
      <w:r w:rsidRPr="003B1D11">
        <w:t>s</w:t>
      </w:r>
      <w:r w:rsidR="00021FF0" w:rsidRPr="003B1D11">
        <w:t xml:space="preserve"> and the </w:t>
      </w:r>
      <w:r w:rsidR="00F312C1" w:rsidRPr="003B1D11">
        <w:t>RCA Programme</w:t>
      </w:r>
    </w:p>
    <w:p w:rsidR="007F19E5" w:rsidRDefault="00E1296A" w:rsidP="002F47D1">
      <w:pPr>
        <w:wordWrap/>
        <w:ind w:left="0"/>
        <w:rPr>
          <w:rFonts w:cs="Times New Roman"/>
          <w:szCs w:val="24"/>
        </w:rPr>
      </w:pPr>
      <w:r w:rsidRPr="00607F47">
        <w:rPr>
          <w:rFonts w:cs="Times New Roman"/>
          <w:szCs w:val="24"/>
        </w:rPr>
        <w:t>The IAEA Coordinated Research Activities</w:t>
      </w:r>
      <w:r w:rsidR="00D91D97">
        <w:rPr>
          <w:rFonts w:cs="Times New Roman"/>
          <w:szCs w:val="24"/>
        </w:rPr>
        <w:t xml:space="preserve"> (CRAs)</w:t>
      </w:r>
      <w:r w:rsidRPr="00607F47">
        <w:rPr>
          <w:rFonts w:cs="Times New Roman"/>
          <w:szCs w:val="24"/>
        </w:rPr>
        <w:t xml:space="preserve"> </w:t>
      </w:r>
      <w:r w:rsidR="009575BC">
        <w:rPr>
          <w:rFonts w:cs="Times New Roman"/>
          <w:szCs w:val="24"/>
        </w:rPr>
        <w:t>are</w:t>
      </w:r>
      <w:r w:rsidRPr="00607F47">
        <w:rPr>
          <w:rFonts w:cs="Times New Roman"/>
          <w:szCs w:val="24"/>
        </w:rPr>
        <w:t xml:space="preserve"> </w:t>
      </w:r>
      <w:r w:rsidR="009575BC" w:rsidRPr="00607F47">
        <w:rPr>
          <w:rFonts w:cs="Times New Roman"/>
          <w:szCs w:val="24"/>
        </w:rPr>
        <w:t>long</w:t>
      </w:r>
      <w:r w:rsidR="009575BC">
        <w:rPr>
          <w:rFonts w:cs="Times New Roman"/>
          <w:szCs w:val="24"/>
        </w:rPr>
        <w:t>-</w:t>
      </w:r>
      <w:r w:rsidRPr="00607F47">
        <w:rPr>
          <w:rFonts w:cs="Times New Roman"/>
          <w:szCs w:val="24"/>
        </w:rPr>
        <w:t xml:space="preserve">established and </w:t>
      </w:r>
      <w:r w:rsidR="00B44FA0">
        <w:rPr>
          <w:rFonts w:cs="Times New Roman"/>
          <w:szCs w:val="24"/>
        </w:rPr>
        <w:t xml:space="preserve">have </w:t>
      </w:r>
      <w:r w:rsidRPr="00607F47">
        <w:rPr>
          <w:rFonts w:cs="Times New Roman"/>
          <w:szCs w:val="24"/>
        </w:rPr>
        <w:t>encourage</w:t>
      </w:r>
      <w:r w:rsidR="002E4ECD" w:rsidRPr="00607F47">
        <w:rPr>
          <w:rFonts w:cs="Times New Roman"/>
          <w:szCs w:val="24"/>
        </w:rPr>
        <w:t>d</w:t>
      </w:r>
      <w:r w:rsidRPr="00607F47">
        <w:rPr>
          <w:rFonts w:cs="Times New Roman"/>
          <w:szCs w:val="24"/>
        </w:rPr>
        <w:t xml:space="preserve"> and assist</w:t>
      </w:r>
      <w:r w:rsidR="002E4ECD" w:rsidRPr="00607F47">
        <w:rPr>
          <w:rFonts w:cs="Times New Roman"/>
          <w:szCs w:val="24"/>
        </w:rPr>
        <w:t xml:space="preserve">ed </w:t>
      </w:r>
      <w:r w:rsidRPr="00607F47">
        <w:rPr>
          <w:rFonts w:cs="Times New Roman"/>
          <w:szCs w:val="24"/>
        </w:rPr>
        <w:t>research</w:t>
      </w:r>
      <w:r w:rsidR="002E4ECD" w:rsidRPr="00607F47">
        <w:rPr>
          <w:rFonts w:cs="Times New Roman"/>
          <w:szCs w:val="24"/>
        </w:rPr>
        <w:t xml:space="preserve"> in the peaceful application of atomic energy.  </w:t>
      </w:r>
      <w:r w:rsidR="009575BC">
        <w:rPr>
          <w:rFonts w:cs="Times New Roman"/>
          <w:szCs w:val="24"/>
        </w:rPr>
        <w:t>M</w:t>
      </w:r>
      <w:r w:rsidR="002E4ECD" w:rsidRPr="00607F47">
        <w:rPr>
          <w:rFonts w:cs="Times New Roman"/>
          <w:szCs w:val="24"/>
        </w:rPr>
        <w:t>any RCA GPs have participated extensively in the IAEA CR</w:t>
      </w:r>
      <w:r w:rsidR="00D91D97">
        <w:rPr>
          <w:rFonts w:cs="Times New Roman"/>
          <w:szCs w:val="24"/>
        </w:rPr>
        <w:t>A</w:t>
      </w:r>
      <w:r w:rsidR="002E4ECD" w:rsidRPr="00607F47">
        <w:rPr>
          <w:rFonts w:cs="Times New Roman"/>
          <w:szCs w:val="24"/>
        </w:rPr>
        <w:t xml:space="preserve">s and it could be advantageous, if the criteria </w:t>
      </w:r>
      <w:r w:rsidR="00D91D97">
        <w:rPr>
          <w:rFonts w:cs="Times New Roman"/>
          <w:szCs w:val="24"/>
        </w:rPr>
        <w:t xml:space="preserve">and procedures </w:t>
      </w:r>
      <w:r w:rsidR="002E4ECD" w:rsidRPr="00607F47">
        <w:rPr>
          <w:rFonts w:cs="Times New Roman"/>
          <w:szCs w:val="24"/>
        </w:rPr>
        <w:t>adopted by the RCARO in any support for research projects within the RCA</w:t>
      </w:r>
      <w:r w:rsidRPr="00607F47">
        <w:rPr>
          <w:rFonts w:cs="Times New Roman"/>
          <w:szCs w:val="24"/>
        </w:rPr>
        <w:t xml:space="preserve"> </w:t>
      </w:r>
      <w:r w:rsidR="002E4ECD" w:rsidRPr="00607F47">
        <w:rPr>
          <w:rFonts w:cs="Times New Roman"/>
          <w:szCs w:val="24"/>
        </w:rPr>
        <w:t>programme, were similar.</w:t>
      </w:r>
      <w:r w:rsidR="00A75CD0">
        <w:rPr>
          <w:rFonts w:cs="Times New Roman"/>
          <w:szCs w:val="24"/>
        </w:rPr>
        <w:t xml:space="preserve">  A fact sheet outlining the </w:t>
      </w:r>
      <w:r w:rsidR="00B51DEF">
        <w:rPr>
          <w:rFonts w:cs="Times New Roman"/>
          <w:szCs w:val="24"/>
        </w:rPr>
        <w:t xml:space="preserve">proposed </w:t>
      </w:r>
      <w:r w:rsidR="00A75CD0">
        <w:rPr>
          <w:rFonts w:cs="Times New Roman"/>
          <w:szCs w:val="24"/>
        </w:rPr>
        <w:t>RCA CRP</w:t>
      </w:r>
      <w:r w:rsidR="00B51DEF">
        <w:rPr>
          <w:rFonts w:cs="Times New Roman"/>
          <w:szCs w:val="24"/>
        </w:rPr>
        <w:t>s</w:t>
      </w:r>
      <w:r w:rsidR="00A75CD0">
        <w:rPr>
          <w:rFonts w:cs="Times New Roman"/>
          <w:szCs w:val="24"/>
        </w:rPr>
        <w:t xml:space="preserve"> is given in Annex 1.</w:t>
      </w:r>
    </w:p>
    <w:p w:rsidR="00021FF0" w:rsidRPr="00607F47" w:rsidRDefault="00021FF0" w:rsidP="002F47D1">
      <w:pPr>
        <w:wordWrap/>
        <w:ind w:left="0"/>
        <w:rPr>
          <w:rFonts w:cs="Times New Roman"/>
          <w:szCs w:val="24"/>
        </w:rPr>
      </w:pPr>
    </w:p>
    <w:p w:rsidR="00021FF0" w:rsidRDefault="00021FF0" w:rsidP="002F47D1">
      <w:pPr>
        <w:wordWrap/>
        <w:ind w:left="0"/>
        <w:rPr>
          <w:rFonts w:cs="Times New Roman"/>
          <w:szCs w:val="24"/>
        </w:rPr>
      </w:pPr>
      <w:r>
        <w:rPr>
          <w:rFonts w:cs="Times New Roman"/>
          <w:szCs w:val="24"/>
        </w:rPr>
        <w:t xml:space="preserve">The </w:t>
      </w:r>
      <w:r w:rsidR="006F55C6" w:rsidRPr="00607F47">
        <w:rPr>
          <w:rFonts w:cs="Times New Roman"/>
          <w:szCs w:val="24"/>
        </w:rPr>
        <w:t xml:space="preserve">RCA </w:t>
      </w:r>
      <w:r w:rsidR="00D91D97">
        <w:rPr>
          <w:rFonts w:cs="Times New Roman"/>
          <w:szCs w:val="24"/>
        </w:rPr>
        <w:t xml:space="preserve">Programme </w:t>
      </w:r>
      <w:r w:rsidR="00D91D97" w:rsidRPr="00607F47">
        <w:rPr>
          <w:rFonts w:cs="Times New Roman"/>
          <w:szCs w:val="24"/>
        </w:rPr>
        <w:t>in the 1980s and 1990s</w:t>
      </w:r>
      <w:r w:rsidR="00D91D97">
        <w:rPr>
          <w:rFonts w:cs="Times New Roman"/>
          <w:szCs w:val="24"/>
        </w:rPr>
        <w:t xml:space="preserve"> </w:t>
      </w:r>
      <w:r w:rsidR="006F55C6" w:rsidRPr="00607F47">
        <w:rPr>
          <w:rFonts w:cs="Times New Roman"/>
          <w:szCs w:val="24"/>
        </w:rPr>
        <w:t xml:space="preserve">had </w:t>
      </w:r>
      <w:r>
        <w:rPr>
          <w:rFonts w:cs="Times New Roman"/>
          <w:szCs w:val="24"/>
        </w:rPr>
        <w:t xml:space="preserve">had </w:t>
      </w:r>
      <w:r w:rsidR="006F55C6" w:rsidRPr="00607F47">
        <w:rPr>
          <w:rFonts w:cs="Times New Roman"/>
          <w:szCs w:val="24"/>
        </w:rPr>
        <w:t>an extensive research programme supported through the IAEA CR</w:t>
      </w:r>
      <w:r w:rsidR="00D91D97">
        <w:rPr>
          <w:rFonts w:cs="Times New Roman"/>
          <w:szCs w:val="24"/>
        </w:rPr>
        <w:t>As</w:t>
      </w:r>
      <w:r w:rsidR="006F55C6" w:rsidRPr="00607F47">
        <w:rPr>
          <w:rFonts w:cs="Times New Roman"/>
          <w:szCs w:val="24"/>
        </w:rPr>
        <w:t xml:space="preserve"> </w:t>
      </w:r>
      <w:r>
        <w:rPr>
          <w:rFonts w:cs="Times New Roman"/>
          <w:szCs w:val="24"/>
        </w:rPr>
        <w:t>but this had not been sustained into the 2000s</w:t>
      </w:r>
      <w:ins w:id="0" w:author="John" w:date="2015-02-02T21:24:00Z">
        <w:r w:rsidR="008455F9">
          <w:rPr>
            <w:rFonts w:cs="Times New Roman"/>
            <w:szCs w:val="24"/>
          </w:rPr>
          <w:t>.  This was a consequence of</w:t>
        </w:r>
      </w:ins>
      <w:ins w:id="1" w:author="John" w:date="2015-02-02T21:21:00Z">
        <w:r w:rsidR="002C1883">
          <w:rPr>
            <w:rFonts w:cs="Times New Roman"/>
            <w:szCs w:val="24"/>
          </w:rPr>
          <w:t xml:space="preserve"> the transfer of responsibility for the RCA Programme from the </w:t>
        </w:r>
      </w:ins>
      <w:ins w:id="2" w:author="John" w:date="2015-02-02T21:22:00Z">
        <w:r w:rsidR="002C1883">
          <w:rPr>
            <w:rFonts w:cs="Times New Roman"/>
            <w:szCs w:val="24"/>
          </w:rPr>
          <w:t xml:space="preserve">then </w:t>
        </w:r>
      </w:ins>
      <w:ins w:id="3" w:author="John" w:date="2015-02-02T21:21:00Z">
        <w:r w:rsidR="002C1883">
          <w:rPr>
            <w:rFonts w:cs="Times New Roman"/>
            <w:szCs w:val="24"/>
          </w:rPr>
          <w:t xml:space="preserve">Department of Nuclear </w:t>
        </w:r>
      </w:ins>
      <w:ins w:id="4" w:author="John" w:date="2015-02-02T21:23:00Z">
        <w:r w:rsidR="008455F9">
          <w:rPr>
            <w:rFonts w:cs="Times New Roman"/>
            <w:szCs w:val="24"/>
          </w:rPr>
          <w:t>A</w:t>
        </w:r>
      </w:ins>
      <w:ins w:id="5" w:author="John" w:date="2015-02-02T21:22:00Z">
        <w:r w:rsidR="002C1883">
          <w:rPr>
            <w:rFonts w:cs="Times New Roman"/>
            <w:szCs w:val="24"/>
          </w:rPr>
          <w:t>pplications to the Department of Technical Cooperation</w:t>
        </w:r>
      </w:ins>
      <w:ins w:id="6" w:author="John" w:date="2015-02-02T21:25:00Z">
        <w:r w:rsidR="008455F9">
          <w:rPr>
            <w:rFonts w:cs="Times New Roman"/>
            <w:szCs w:val="24"/>
          </w:rPr>
          <w:t>, because research projects c</w:t>
        </w:r>
      </w:ins>
      <w:ins w:id="7" w:author="John" w:date="2015-02-03T20:39:00Z">
        <w:r w:rsidR="00D27603">
          <w:rPr>
            <w:rFonts w:cs="Times New Roman"/>
            <w:szCs w:val="24"/>
          </w:rPr>
          <w:t xml:space="preserve">ould </w:t>
        </w:r>
      </w:ins>
      <w:ins w:id="8" w:author="John" w:date="2015-02-02T21:25:00Z">
        <w:r w:rsidR="008455F9">
          <w:rPr>
            <w:rFonts w:cs="Times New Roman"/>
            <w:szCs w:val="24"/>
          </w:rPr>
          <w:t>not be funded through the TC programme</w:t>
        </w:r>
      </w:ins>
      <w:r w:rsidR="006F55C6" w:rsidRPr="00607F47">
        <w:rPr>
          <w:rFonts w:cs="Times New Roman"/>
          <w:szCs w:val="24"/>
        </w:rPr>
        <w:t xml:space="preserve">.  </w:t>
      </w:r>
    </w:p>
    <w:p w:rsidR="00021FF0" w:rsidRDefault="00021FF0" w:rsidP="002F47D1">
      <w:pPr>
        <w:wordWrap/>
        <w:ind w:left="0"/>
        <w:rPr>
          <w:rFonts w:cs="Times New Roman"/>
          <w:szCs w:val="24"/>
        </w:rPr>
      </w:pPr>
    </w:p>
    <w:p w:rsidR="0087323A" w:rsidDel="002A17D1" w:rsidRDefault="00607F47" w:rsidP="00874B07">
      <w:pPr>
        <w:wordWrap/>
        <w:ind w:left="0"/>
        <w:rPr>
          <w:del w:id="9" w:author="John" w:date="2015-02-02T21:28:00Z"/>
          <w:rFonts w:cs="Times New Roman"/>
          <w:szCs w:val="24"/>
          <w:lang w:val="en-GB"/>
        </w:rPr>
      </w:pPr>
      <w:r w:rsidRPr="00607F47">
        <w:rPr>
          <w:rFonts w:cs="Times New Roman"/>
          <w:szCs w:val="24"/>
        </w:rPr>
        <w:t>As set out in the 2014 revision of the RCA Guidelines and Operating Rules (</w:t>
      </w:r>
      <w:proofErr w:type="spellStart"/>
      <w:r w:rsidRPr="00607F47">
        <w:rPr>
          <w:rFonts w:cs="Times New Roman"/>
          <w:szCs w:val="24"/>
        </w:rPr>
        <w:t>GoR</w:t>
      </w:r>
      <w:proofErr w:type="spellEnd"/>
      <w:r w:rsidRPr="00607F47">
        <w:rPr>
          <w:rFonts w:cs="Times New Roman"/>
          <w:szCs w:val="24"/>
        </w:rPr>
        <w:t>), t</w:t>
      </w:r>
      <w:r w:rsidRPr="00607F47">
        <w:rPr>
          <w:rFonts w:cs="Times New Roman"/>
          <w:szCs w:val="24"/>
          <w:lang w:val="en-GB"/>
        </w:rPr>
        <w:t xml:space="preserve">he objective of the programme in the framework of the RCA is the promotion and coordination of cooperative research, development and training projects in nuclear science and technology, covering subjects in the fields of isotope and radiation applications in agriculture, human health, industry, hydrology, and terrestrial and marine environments. </w:t>
      </w:r>
      <w:del w:id="10" w:author="John" w:date="2015-02-02T21:28:00Z">
        <w:r w:rsidR="0087323A" w:rsidDel="002A17D1">
          <w:rPr>
            <w:rFonts w:cs="Times New Roman"/>
            <w:szCs w:val="24"/>
            <w:lang w:val="en-GB"/>
          </w:rPr>
          <w:delText xml:space="preserve">The stated </w:delText>
        </w:r>
        <w:r w:rsidR="00874B07" w:rsidRPr="00607F47" w:rsidDel="002A17D1">
          <w:rPr>
            <w:rFonts w:cs="Times New Roman"/>
            <w:szCs w:val="24"/>
            <w:lang w:val="en-GB"/>
          </w:rPr>
          <w:delText xml:space="preserve">objective of the </w:delText>
        </w:r>
        <w:r w:rsidR="00874B07" w:rsidDel="002A17D1">
          <w:rPr>
            <w:rFonts w:cs="Times New Roman"/>
            <w:szCs w:val="24"/>
            <w:lang w:val="en-GB"/>
          </w:rPr>
          <w:delText>RCA P</w:delText>
        </w:r>
        <w:r w:rsidR="00874B07" w:rsidRPr="00607F47" w:rsidDel="002A17D1">
          <w:rPr>
            <w:rFonts w:cs="Times New Roman"/>
            <w:szCs w:val="24"/>
            <w:lang w:val="en-GB"/>
          </w:rPr>
          <w:delText>rogramme is</w:delText>
        </w:r>
        <w:r w:rsidR="00874B07" w:rsidDel="002A17D1">
          <w:rPr>
            <w:rFonts w:cs="Times New Roman"/>
            <w:szCs w:val="24"/>
            <w:lang w:val="en-GB"/>
          </w:rPr>
          <w:delText>:</w:delText>
        </w:r>
        <w:r w:rsidR="00874B07" w:rsidRPr="00607F47" w:rsidDel="002A17D1">
          <w:rPr>
            <w:rFonts w:cs="Times New Roman"/>
            <w:szCs w:val="24"/>
            <w:lang w:val="en-GB"/>
          </w:rPr>
          <w:delText xml:space="preserve"> </w:delText>
        </w:r>
        <w:r w:rsidR="00874B07" w:rsidRPr="00B0127F" w:rsidDel="002A17D1">
          <w:rPr>
            <w:rFonts w:cs="Times New Roman"/>
            <w:i/>
            <w:szCs w:val="24"/>
            <w:lang w:val="en-GB"/>
          </w:rPr>
          <w:delText>the promotion and coordination of cooperative research, development and training projects in nuclear science and technology, covering subjects in the fields of isotope and radiation applications in agriculture, human health, industry, hydrology, and terrestrial and marine environments</w:delText>
        </w:r>
        <w:r w:rsidR="00874B07" w:rsidRPr="00607F47" w:rsidDel="002A17D1">
          <w:rPr>
            <w:rFonts w:cs="Times New Roman"/>
            <w:szCs w:val="24"/>
            <w:lang w:val="en-GB"/>
          </w:rPr>
          <w:delText xml:space="preserve">. </w:delText>
        </w:r>
      </w:del>
    </w:p>
    <w:p w:rsidR="0087323A" w:rsidRDefault="0087323A" w:rsidP="00874B07">
      <w:pPr>
        <w:wordWrap/>
        <w:ind w:left="0"/>
        <w:rPr>
          <w:rFonts w:cs="Times New Roman"/>
          <w:szCs w:val="24"/>
          <w:lang w:val="en-GB"/>
        </w:rPr>
      </w:pPr>
    </w:p>
    <w:p w:rsidR="00874B07" w:rsidRDefault="00874B07" w:rsidP="00874B07">
      <w:pPr>
        <w:wordWrap/>
        <w:ind w:left="0"/>
        <w:rPr>
          <w:rFonts w:cs="Times New Roman"/>
          <w:szCs w:val="24"/>
        </w:rPr>
      </w:pPr>
      <w:r>
        <w:rPr>
          <w:rFonts w:cs="Times New Roman"/>
          <w:szCs w:val="24"/>
        </w:rPr>
        <w:t xml:space="preserve">The two streams </w:t>
      </w:r>
      <w:r w:rsidR="00B51DEF">
        <w:rPr>
          <w:rFonts w:cs="Times New Roman"/>
          <w:szCs w:val="24"/>
        </w:rPr>
        <w:t>identified in</w:t>
      </w:r>
      <w:r>
        <w:rPr>
          <w:rFonts w:cs="Times New Roman"/>
          <w:szCs w:val="24"/>
        </w:rPr>
        <w:t xml:space="preserve"> the RCA Programme are: </w:t>
      </w:r>
      <w:r w:rsidRPr="00B71594">
        <w:rPr>
          <w:rFonts w:cs="Times New Roman"/>
          <w:b/>
          <w:szCs w:val="24"/>
        </w:rPr>
        <w:t>Cooperative Projects</w:t>
      </w:r>
      <w:r>
        <w:rPr>
          <w:rFonts w:cs="Times New Roman"/>
          <w:szCs w:val="24"/>
        </w:rPr>
        <w:t xml:space="preserve"> and </w:t>
      </w:r>
      <w:r w:rsidRPr="00B71594">
        <w:rPr>
          <w:rFonts w:cs="Times New Roman"/>
          <w:b/>
          <w:szCs w:val="24"/>
        </w:rPr>
        <w:t>Coordinated Research Projects</w:t>
      </w:r>
      <w:r>
        <w:rPr>
          <w:rFonts w:cs="Times New Roman"/>
          <w:szCs w:val="24"/>
        </w:rPr>
        <w:t>.  The</w:t>
      </w:r>
      <w:r w:rsidRPr="00B0127F">
        <w:rPr>
          <w:rFonts w:cs="Times New Roman"/>
          <w:szCs w:val="24"/>
        </w:rPr>
        <w:t xml:space="preserve"> </w:t>
      </w:r>
      <w:r>
        <w:rPr>
          <w:rFonts w:cs="Times New Roman"/>
          <w:szCs w:val="24"/>
        </w:rPr>
        <w:t xml:space="preserve">objectives for the </w:t>
      </w:r>
      <w:r w:rsidRPr="00B71594">
        <w:rPr>
          <w:rFonts w:cs="Times New Roman"/>
          <w:b/>
          <w:szCs w:val="24"/>
        </w:rPr>
        <w:t>Coordinated Research Projects</w:t>
      </w:r>
      <w:r w:rsidRPr="00B0127F">
        <w:rPr>
          <w:rFonts w:cs="Times New Roman"/>
          <w:szCs w:val="24"/>
        </w:rPr>
        <w:t xml:space="preserve"> are </w:t>
      </w:r>
      <w:r>
        <w:rPr>
          <w:rFonts w:cs="Times New Roman"/>
          <w:szCs w:val="24"/>
        </w:rPr>
        <w:t xml:space="preserve">described as </w:t>
      </w:r>
      <w:r w:rsidRPr="00B0127F">
        <w:rPr>
          <w:rFonts w:cs="Times New Roman"/>
          <w:i/>
          <w:szCs w:val="24"/>
        </w:rPr>
        <w:t>essentially networks of national research institutions which work within an operational framework for research with a similar and well defined regional theme or problem focus that is relevant to, or can be resolved through, nuclear science and technology</w:t>
      </w:r>
      <w:r w:rsidRPr="00B0127F">
        <w:rPr>
          <w:rFonts w:cs="Times New Roman"/>
          <w:szCs w:val="24"/>
        </w:rPr>
        <w:t>.</w:t>
      </w:r>
      <w:r w:rsidR="00B51DEF" w:rsidRPr="00B51DEF">
        <w:rPr>
          <w:rFonts w:cs="Times New Roman"/>
          <w:szCs w:val="24"/>
        </w:rPr>
        <w:t xml:space="preserve"> </w:t>
      </w:r>
    </w:p>
    <w:p w:rsidR="00874B07" w:rsidRDefault="00874B07" w:rsidP="002F47D1">
      <w:pPr>
        <w:wordWrap/>
        <w:ind w:left="0"/>
        <w:rPr>
          <w:rFonts w:cs="Times New Roman"/>
          <w:szCs w:val="24"/>
        </w:rPr>
      </w:pPr>
    </w:p>
    <w:p w:rsidR="00874B07" w:rsidRDefault="00681DDB" w:rsidP="003B1D11">
      <w:pPr>
        <w:pStyle w:val="Heading1"/>
      </w:pPr>
      <w:r>
        <w:t xml:space="preserve">Overall </w:t>
      </w:r>
      <w:r w:rsidR="003B1D11">
        <w:t xml:space="preserve">Priorities and Criteria for RCA </w:t>
      </w:r>
      <w:r w:rsidR="003B1D11" w:rsidRPr="00B71594">
        <w:rPr>
          <w:rFonts w:cs="Times New Roman"/>
          <w:szCs w:val="24"/>
        </w:rPr>
        <w:t>Coordinated Research Projects</w:t>
      </w:r>
    </w:p>
    <w:p w:rsidR="00607F47" w:rsidRDefault="003B1D11" w:rsidP="002F47D1">
      <w:pPr>
        <w:wordWrap/>
        <w:ind w:left="0"/>
        <w:rPr>
          <w:rFonts w:cs="Times New Roman"/>
          <w:szCs w:val="24"/>
        </w:rPr>
      </w:pPr>
      <w:r>
        <w:rPr>
          <w:rFonts w:cs="Times New Roman"/>
          <w:szCs w:val="24"/>
        </w:rPr>
        <w:t>The priorities and criteria for the Coordinated Research Projects selected as part of the RCA Coordinated Research Activities</w:t>
      </w:r>
      <w:r w:rsidR="004D1D98">
        <w:rPr>
          <w:rFonts w:cs="Times New Roman"/>
          <w:szCs w:val="24"/>
        </w:rPr>
        <w:t xml:space="preserve"> (CRAs)</w:t>
      </w:r>
      <w:r>
        <w:rPr>
          <w:rFonts w:cs="Times New Roman"/>
          <w:szCs w:val="24"/>
        </w:rPr>
        <w:t xml:space="preserve"> Programme, should be consistent with those in the </w:t>
      </w:r>
      <w:r w:rsidR="00916B30">
        <w:rPr>
          <w:rFonts w:cs="Times New Roman"/>
          <w:szCs w:val="24"/>
        </w:rPr>
        <w:t>Cooperative Projects and in particular:</w:t>
      </w:r>
    </w:p>
    <w:p w:rsidR="00916B30" w:rsidRPr="00607F47" w:rsidRDefault="00916B30" w:rsidP="00916B30">
      <w:pPr>
        <w:widowControl/>
        <w:numPr>
          <w:ilvl w:val="0"/>
          <w:numId w:val="11"/>
        </w:numPr>
        <w:tabs>
          <w:tab w:val="left" w:pos="-1134"/>
        </w:tabs>
        <w:wordWrap/>
        <w:overflowPunct w:val="0"/>
        <w:adjustRightInd w:val="0"/>
        <w:textAlignment w:val="baseline"/>
        <w:rPr>
          <w:rFonts w:cs="Times New Roman"/>
          <w:bCs/>
          <w:szCs w:val="24"/>
          <w:lang w:val="en-GB"/>
        </w:rPr>
      </w:pPr>
      <w:r>
        <w:rPr>
          <w:rFonts w:cs="Times New Roman"/>
          <w:bCs/>
          <w:szCs w:val="24"/>
          <w:lang w:val="en-GB"/>
        </w:rPr>
        <w:t>be relevant</w:t>
      </w:r>
      <w:r w:rsidRPr="00607F47">
        <w:rPr>
          <w:rFonts w:cs="Times New Roman"/>
          <w:bCs/>
          <w:szCs w:val="24"/>
          <w:lang w:val="en-GB"/>
        </w:rPr>
        <w:t xml:space="preserve"> to </w:t>
      </w:r>
      <w:r>
        <w:rPr>
          <w:rFonts w:cs="Times New Roman"/>
          <w:bCs/>
          <w:szCs w:val="24"/>
          <w:lang w:val="en-GB"/>
        </w:rPr>
        <w:t xml:space="preserve">the </w:t>
      </w:r>
      <w:r w:rsidRPr="00607F47">
        <w:rPr>
          <w:rFonts w:cs="Times New Roman"/>
          <w:bCs/>
          <w:szCs w:val="24"/>
          <w:lang w:val="en-GB"/>
        </w:rPr>
        <w:t>RCA Vision</w:t>
      </w:r>
      <w:r>
        <w:rPr>
          <w:rFonts w:cs="Times New Roman"/>
          <w:bCs/>
          <w:szCs w:val="24"/>
          <w:lang w:val="en-GB"/>
        </w:rPr>
        <w:t xml:space="preserve">, </w:t>
      </w:r>
      <w:r w:rsidRPr="00607F47">
        <w:rPr>
          <w:rFonts w:cs="Times New Roman"/>
          <w:bCs/>
          <w:szCs w:val="24"/>
          <w:lang w:val="en-GB"/>
        </w:rPr>
        <w:t>Mission</w:t>
      </w:r>
      <w:r>
        <w:rPr>
          <w:rFonts w:cs="Times New Roman"/>
          <w:bCs/>
          <w:szCs w:val="24"/>
          <w:lang w:val="en-GB"/>
        </w:rPr>
        <w:t xml:space="preserve"> and Strategic Priorities</w:t>
      </w:r>
      <w:r w:rsidRPr="00607F47">
        <w:rPr>
          <w:rFonts w:cs="Times New Roman"/>
          <w:bCs/>
          <w:szCs w:val="24"/>
          <w:lang w:val="en-GB"/>
        </w:rPr>
        <w:t>;</w:t>
      </w:r>
    </w:p>
    <w:p w:rsidR="00916B30" w:rsidRPr="00607F47" w:rsidRDefault="00916B30" w:rsidP="00916B30">
      <w:pPr>
        <w:widowControl/>
        <w:numPr>
          <w:ilvl w:val="0"/>
          <w:numId w:val="11"/>
        </w:numPr>
        <w:tabs>
          <w:tab w:val="left" w:pos="-1134"/>
        </w:tabs>
        <w:wordWrap/>
        <w:overflowPunct w:val="0"/>
        <w:adjustRightInd w:val="0"/>
        <w:textAlignment w:val="baseline"/>
        <w:rPr>
          <w:rFonts w:cs="Times New Roman"/>
          <w:bCs/>
          <w:szCs w:val="24"/>
          <w:lang w:val="en-GB"/>
        </w:rPr>
      </w:pPr>
      <w:r>
        <w:rPr>
          <w:rFonts w:cs="Times New Roman"/>
          <w:bCs/>
          <w:szCs w:val="24"/>
          <w:lang w:val="en-GB"/>
        </w:rPr>
        <w:t>have research</w:t>
      </w:r>
      <w:r w:rsidRPr="00607F47">
        <w:rPr>
          <w:rFonts w:cs="Times New Roman"/>
          <w:bCs/>
          <w:szCs w:val="24"/>
          <w:lang w:val="en-GB"/>
        </w:rPr>
        <w:t xml:space="preserve"> </w:t>
      </w:r>
      <w:r>
        <w:rPr>
          <w:rFonts w:cs="Times New Roman"/>
          <w:bCs/>
          <w:szCs w:val="24"/>
          <w:lang w:val="en-GB"/>
        </w:rPr>
        <w:t>directions and imperatives that support the medium to long term needs of the RCA Programme, those</w:t>
      </w:r>
      <w:r w:rsidRPr="00607F47">
        <w:rPr>
          <w:rFonts w:cs="Times New Roman"/>
          <w:bCs/>
          <w:szCs w:val="24"/>
          <w:lang w:val="en-GB"/>
        </w:rPr>
        <w:t xml:space="preserve"> </w:t>
      </w:r>
      <w:r>
        <w:rPr>
          <w:rFonts w:cs="Times New Roman"/>
          <w:bCs/>
          <w:szCs w:val="24"/>
          <w:lang w:val="en-GB"/>
        </w:rPr>
        <w:t xml:space="preserve">of the </w:t>
      </w:r>
      <w:r w:rsidRPr="00607F47">
        <w:rPr>
          <w:rFonts w:cs="Times New Roman"/>
          <w:bCs/>
          <w:szCs w:val="24"/>
          <w:lang w:val="en-GB"/>
        </w:rPr>
        <w:t xml:space="preserve">individual RCA Government Parties (identified through consultations with relevant stakeholders) and the expected </w:t>
      </w:r>
      <w:r>
        <w:rPr>
          <w:rFonts w:cs="Times New Roman"/>
          <w:bCs/>
          <w:szCs w:val="24"/>
          <w:lang w:val="en-GB"/>
        </w:rPr>
        <w:t>contribution of such research to national and regional outcomes</w:t>
      </w:r>
      <w:r w:rsidRPr="00607F47">
        <w:rPr>
          <w:rFonts w:cs="Times New Roman"/>
          <w:bCs/>
          <w:szCs w:val="24"/>
          <w:lang w:val="en-GB"/>
        </w:rPr>
        <w:t>;</w:t>
      </w:r>
    </w:p>
    <w:p w:rsidR="00916B30" w:rsidRPr="00607F47" w:rsidRDefault="00916B30" w:rsidP="00916B30">
      <w:pPr>
        <w:widowControl/>
        <w:numPr>
          <w:ilvl w:val="0"/>
          <w:numId w:val="11"/>
        </w:numPr>
        <w:tabs>
          <w:tab w:val="left" w:pos="-1134"/>
        </w:tabs>
        <w:wordWrap/>
        <w:overflowPunct w:val="0"/>
        <w:adjustRightInd w:val="0"/>
        <w:textAlignment w:val="baseline"/>
        <w:rPr>
          <w:rFonts w:cs="Times New Roman"/>
          <w:bCs/>
          <w:szCs w:val="24"/>
          <w:lang w:val="en-GB"/>
        </w:rPr>
      </w:pPr>
      <w:r>
        <w:rPr>
          <w:rFonts w:cs="Times New Roman"/>
          <w:bCs/>
          <w:szCs w:val="24"/>
          <w:lang w:val="en-GB"/>
        </w:rPr>
        <w:lastRenderedPageBreak/>
        <w:t>have national level c</w:t>
      </w:r>
      <w:r w:rsidRPr="00607F47">
        <w:rPr>
          <w:rFonts w:cs="Times New Roman"/>
          <w:bCs/>
          <w:szCs w:val="24"/>
          <w:lang w:val="en-GB"/>
        </w:rPr>
        <w:t xml:space="preserve">ommitment </w:t>
      </w:r>
      <w:r>
        <w:rPr>
          <w:rFonts w:cs="Times New Roman"/>
          <w:bCs/>
          <w:szCs w:val="24"/>
          <w:lang w:val="en-GB"/>
        </w:rPr>
        <w:t>so as</w:t>
      </w:r>
      <w:r w:rsidRPr="00607F47">
        <w:rPr>
          <w:rFonts w:cs="Times New Roman"/>
          <w:bCs/>
          <w:szCs w:val="24"/>
          <w:lang w:val="en-GB"/>
        </w:rPr>
        <w:t xml:space="preserve"> to maximi</w:t>
      </w:r>
      <w:r>
        <w:rPr>
          <w:rFonts w:cs="Times New Roman"/>
          <w:bCs/>
          <w:szCs w:val="24"/>
          <w:lang w:val="en-GB"/>
        </w:rPr>
        <w:t>s</w:t>
      </w:r>
      <w:r w:rsidRPr="00607F47">
        <w:rPr>
          <w:rFonts w:cs="Times New Roman"/>
          <w:bCs/>
          <w:szCs w:val="24"/>
          <w:lang w:val="en-GB"/>
        </w:rPr>
        <w:t xml:space="preserve">e </w:t>
      </w:r>
      <w:r>
        <w:rPr>
          <w:rFonts w:cs="Times New Roman"/>
          <w:bCs/>
          <w:szCs w:val="24"/>
          <w:lang w:val="en-GB"/>
        </w:rPr>
        <w:t>the extent and depth of the research collaboration</w:t>
      </w:r>
      <w:r w:rsidRPr="00607F47">
        <w:rPr>
          <w:rFonts w:cs="Times New Roman"/>
          <w:bCs/>
          <w:szCs w:val="24"/>
          <w:lang w:val="en-GB"/>
        </w:rPr>
        <w:t>;</w:t>
      </w:r>
    </w:p>
    <w:p w:rsidR="00916B30" w:rsidRPr="00607F47" w:rsidRDefault="00916B30" w:rsidP="00916B30">
      <w:pPr>
        <w:widowControl/>
        <w:numPr>
          <w:ilvl w:val="0"/>
          <w:numId w:val="11"/>
        </w:numPr>
        <w:tabs>
          <w:tab w:val="left" w:pos="-1134"/>
        </w:tabs>
        <w:wordWrap/>
        <w:overflowPunct w:val="0"/>
        <w:adjustRightInd w:val="0"/>
        <w:textAlignment w:val="baseline"/>
        <w:rPr>
          <w:rFonts w:cs="Times New Roman"/>
          <w:bCs/>
          <w:szCs w:val="24"/>
          <w:lang w:val="en-GB"/>
        </w:rPr>
      </w:pPr>
      <w:r>
        <w:rPr>
          <w:rFonts w:cs="Times New Roman"/>
          <w:bCs/>
          <w:szCs w:val="24"/>
          <w:lang w:val="en-GB"/>
        </w:rPr>
        <w:t xml:space="preserve">demonstrate the </w:t>
      </w:r>
      <w:r w:rsidRPr="00607F47">
        <w:rPr>
          <w:rFonts w:cs="Times New Roman"/>
          <w:bCs/>
          <w:szCs w:val="24"/>
          <w:lang w:val="en-GB"/>
        </w:rPr>
        <w:t>benefit</w:t>
      </w:r>
      <w:r>
        <w:rPr>
          <w:rFonts w:cs="Times New Roman"/>
          <w:bCs/>
          <w:szCs w:val="24"/>
          <w:lang w:val="en-GB"/>
        </w:rPr>
        <w:t>s and</w:t>
      </w:r>
      <w:r w:rsidRPr="00607F47">
        <w:rPr>
          <w:rFonts w:cs="Times New Roman"/>
          <w:bCs/>
          <w:szCs w:val="24"/>
          <w:lang w:val="en-GB"/>
        </w:rPr>
        <w:t xml:space="preserve"> advantages of </w:t>
      </w:r>
      <w:r>
        <w:rPr>
          <w:rFonts w:cs="Times New Roman"/>
          <w:bCs/>
          <w:szCs w:val="24"/>
          <w:lang w:val="en-GB"/>
        </w:rPr>
        <w:t>the application of</w:t>
      </w:r>
      <w:r w:rsidRPr="00607F47">
        <w:rPr>
          <w:rFonts w:cs="Times New Roman"/>
          <w:bCs/>
          <w:szCs w:val="24"/>
          <w:lang w:val="en-GB"/>
        </w:rPr>
        <w:t xml:space="preserve"> nuclear techniques;</w:t>
      </w:r>
    </w:p>
    <w:p w:rsidR="00916B30" w:rsidRPr="00607F47" w:rsidRDefault="00916B30" w:rsidP="00916B30">
      <w:pPr>
        <w:widowControl/>
        <w:numPr>
          <w:ilvl w:val="0"/>
          <w:numId w:val="11"/>
        </w:numPr>
        <w:tabs>
          <w:tab w:val="left" w:pos="-1134"/>
        </w:tabs>
        <w:wordWrap/>
        <w:overflowPunct w:val="0"/>
        <w:adjustRightInd w:val="0"/>
        <w:textAlignment w:val="baseline"/>
        <w:rPr>
          <w:rFonts w:cs="Times New Roman"/>
          <w:bCs/>
          <w:szCs w:val="24"/>
          <w:lang w:val="en-GB"/>
        </w:rPr>
      </w:pPr>
      <w:r>
        <w:rPr>
          <w:rFonts w:cs="Times New Roman"/>
          <w:bCs/>
          <w:szCs w:val="24"/>
          <w:lang w:val="en-GB"/>
        </w:rPr>
        <w:t>have the p</w:t>
      </w:r>
      <w:r w:rsidRPr="00607F47">
        <w:rPr>
          <w:rFonts w:cs="Times New Roman"/>
          <w:bCs/>
          <w:szCs w:val="24"/>
          <w:lang w:val="en-GB"/>
        </w:rPr>
        <w:t xml:space="preserve">otential for </w:t>
      </w:r>
      <w:r>
        <w:rPr>
          <w:rFonts w:cs="Times New Roman"/>
          <w:bCs/>
          <w:szCs w:val="24"/>
          <w:lang w:val="en-GB"/>
        </w:rPr>
        <w:t>development into an RCA</w:t>
      </w:r>
      <w:r w:rsidRPr="00607F47">
        <w:rPr>
          <w:rFonts w:cs="Times New Roman"/>
          <w:bCs/>
          <w:szCs w:val="24"/>
          <w:lang w:val="en-GB"/>
        </w:rPr>
        <w:t xml:space="preserve"> </w:t>
      </w:r>
      <w:r>
        <w:rPr>
          <w:rFonts w:cs="Times New Roman"/>
          <w:bCs/>
          <w:szCs w:val="24"/>
          <w:lang w:val="en-GB"/>
        </w:rPr>
        <w:t xml:space="preserve">technical </w:t>
      </w:r>
      <w:r w:rsidRPr="00607F47">
        <w:rPr>
          <w:rFonts w:cs="Times New Roman"/>
          <w:bCs/>
          <w:szCs w:val="24"/>
          <w:lang w:val="en-GB"/>
        </w:rPr>
        <w:t>cooperation</w:t>
      </w:r>
      <w:r>
        <w:rPr>
          <w:rFonts w:cs="Times New Roman"/>
          <w:bCs/>
          <w:szCs w:val="24"/>
          <w:lang w:val="en-GB"/>
        </w:rPr>
        <w:t xml:space="preserve"> project</w:t>
      </w:r>
      <w:r w:rsidRPr="00607F47">
        <w:rPr>
          <w:rFonts w:cs="Times New Roman"/>
          <w:bCs/>
          <w:szCs w:val="24"/>
          <w:lang w:val="en-GB"/>
        </w:rPr>
        <w:t>;</w:t>
      </w:r>
      <w:r>
        <w:rPr>
          <w:rFonts w:cs="Times New Roman"/>
          <w:bCs/>
          <w:szCs w:val="24"/>
          <w:lang w:val="en-GB"/>
        </w:rPr>
        <w:t xml:space="preserve"> and,</w:t>
      </w:r>
    </w:p>
    <w:p w:rsidR="00916B30" w:rsidRDefault="00916B30" w:rsidP="00916B30">
      <w:pPr>
        <w:widowControl/>
        <w:numPr>
          <w:ilvl w:val="0"/>
          <w:numId w:val="11"/>
        </w:numPr>
        <w:tabs>
          <w:tab w:val="left" w:pos="-1134"/>
        </w:tabs>
        <w:wordWrap/>
        <w:overflowPunct w:val="0"/>
        <w:adjustRightInd w:val="0"/>
        <w:textAlignment w:val="baseline"/>
        <w:rPr>
          <w:rFonts w:cs="Times New Roman"/>
          <w:bCs/>
          <w:szCs w:val="24"/>
          <w:lang w:val="en-GB"/>
        </w:rPr>
      </w:pPr>
      <w:r>
        <w:rPr>
          <w:rFonts w:cs="Times New Roman"/>
          <w:bCs/>
          <w:szCs w:val="24"/>
          <w:lang w:val="en-GB"/>
        </w:rPr>
        <w:t>have the p</w:t>
      </w:r>
      <w:r w:rsidRPr="00607F47">
        <w:rPr>
          <w:rFonts w:cs="Times New Roman"/>
          <w:bCs/>
          <w:szCs w:val="24"/>
          <w:lang w:val="en-GB"/>
        </w:rPr>
        <w:t>otential for improving the utili</w:t>
      </w:r>
      <w:r>
        <w:rPr>
          <w:rFonts w:cs="Times New Roman"/>
          <w:bCs/>
          <w:szCs w:val="24"/>
          <w:lang w:val="en-GB"/>
        </w:rPr>
        <w:t>s</w:t>
      </w:r>
      <w:r w:rsidRPr="00607F47">
        <w:rPr>
          <w:rFonts w:cs="Times New Roman"/>
          <w:bCs/>
          <w:szCs w:val="24"/>
          <w:lang w:val="en-GB"/>
        </w:rPr>
        <w:t xml:space="preserve">ation of established </w:t>
      </w:r>
      <w:r>
        <w:rPr>
          <w:rFonts w:cs="Times New Roman"/>
          <w:bCs/>
          <w:szCs w:val="24"/>
          <w:lang w:val="en-GB"/>
        </w:rPr>
        <w:t xml:space="preserve">national research </w:t>
      </w:r>
      <w:r>
        <w:rPr>
          <w:rFonts w:cs="Times New Roman"/>
          <w:szCs w:val="24"/>
          <w:lang w:val="en-GB"/>
        </w:rPr>
        <w:t xml:space="preserve">organisations/institutes, increasing </w:t>
      </w:r>
      <w:r w:rsidRPr="00607F47">
        <w:rPr>
          <w:rFonts w:cs="Times New Roman"/>
          <w:bCs/>
          <w:szCs w:val="24"/>
          <w:lang w:val="en-GB"/>
        </w:rPr>
        <w:t xml:space="preserve">regional </w:t>
      </w:r>
      <w:r>
        <w:rPr>
          <w:rFonts w:cs="Times New Roman"/>
          <w:bCs/>
          <w:szCs w:val="24"/>
          <w:lang w:val="en-GB"/>
        </w:rPr>
        <w:t xml:space="preserve">research </w:t>
      </w:r>
      <w:r w:rsidRPr="00607F47">
        <w:rPr>
          <w:rFonts w:cs="Times New Roman"/>
          <w:bCs/>
          <w:szCs w:val="24"/>
          <w:lang w:val="en-GB"/>
        </w:rPr>
        <w:t xml:space="preserve">networks and resources and </w:t>
      </w:r>
      <w:r>
        <w:rPr>
          <w:rFonts w:cs="Times New Roman"/>
          <w:bCs/>
          <w:szCs w:val="24"/>
          <w:lang w:val="en-GB"/>
        </w:rPr>
        <w:t xml:space="preserve">adding </w:t>
      </w:r>
      <w:r w:rsidRPr="00607F47">
        <w:rPr>
          <w:rFonts w:cs="Times New Roman"/>
          <w:bCs/>
          <w:szCs w:val="24"/>
          <w:lang w:val="en-GB"/>
        </w:rPr>
        <w:t xml:space="preserve">value to </w:t>
      </w:r>
      <w:r>
        <w:rPr>
          <w:rFonts w:cs="Times New Roman"/>
          <w:bCs/>
          <w:szCs w:val="24"/>
          <w:lang w:val="en-GB"/>
        </w:rPr>
        <w:t>future</w:t>
      </w:r>
      <w:r w:rsidRPr="00607F47">
        <w:rPr>
          <w:rFonts w:cs="Times New Roman"/>
          <w:bCs/>
          <w:szCs w:val="24"/>
          <w:lang w:val="en-GB"/>
        </w:rPr>
        <w:t xml:space="preserve"> inputs to th</w:t>
      </w:r>
      <w:r w:rsidR="00681DDB">
        <w:rPr>
          <w:rFonts w:cs="Times New Roman"/>
          <w:bCs/>
          <w:szCs w:val="24"/>
          <w:lang w:val="en-GB"/>
        </w:rPr>
        <w:t>at</w:t>
      </w:r>
      <w:r>
        <w:rPr>
          <w:rFonts w:cs="Times New Roman"/>
          <w:bCs/>
          <w:szCs w:val="24"/>
          <w:lang w:val="en-GB"/>
        </w:rPr>
        <w:t xml:space="preserve"> particular </w:t>
      </w:r>
      <w:r w:rsidR="00681DDB">
        <w:rPr>
          <w:rFonts w:cs="Times New Roman"/>
          <w:bCs/>
          <w:szCs w:val="24"/>
          <w:lang w:val="en-GB"/>
        </w:rPr>
        <w:t xml:space="preserve">area of </w:t>
      </w:r>
      <w:r>
        <w:rPr>
          <w:rFonts w:cs="Times New Roman"/>
          <w:bCs/>
          <w:szCs w:val="24"/>
          <w:lang w:val="en-GB"/>
        </w:rPr>
        <w:t>research.</w:t>
      </w:r>
    </w:p>
    <w:p w:rsidR="00916B30" w:rsidRPr="00607F47" w:rsidRDefault="00916B30" w:rsidP="002F47D1">
      <w:pPr>
        <w:wordWrap/>
        <w:ind w:left="0"/>
        <w:rPr>
          <w:rFonts w:cs="Times New Roman"/>
          <w:szCs w:val="24"/>
        </w:rPr>
      </w:pPr>
    </w:p>
    <w:p w:rsidR="00357261" w:rsidRPr="00357261" w:rsidRDefault="00357261" w:rsidP="002F47D1">
      <w:pPr>
        <w:tabs>
          <w:tab w:val="num" w:pos="-1418"/>
        </w:tabs>
        <w:wordWrap/>
        <w:ind w:left="0"/>
        <w:rPr>
          <w:rFonts w:cs="Times New Roman"/>
          <w:szCs w:val="24"/>
          <w:lang w:val="en-GB"/>
        </w:rPr>
      </w:pPr>
    </w:p>
    <w:p w:rsidR="009B7515" w:rsidRPr="001B2B10" w:rsidRDefault="001B2B10" w:rsidP="001B2B10">
      <w:pPr>
        <w:pStyle w:val="Heading1"/>
      </w:pPr>
      <w:r>
        <w:t>Mechanisms</w:t>
      </w:r>
      <w:r w:rsidR="009B7515" w:rsidRPr="001B2B10">
        <w:t xml:space="preserve"> for </w:t>
      </w:r>
      <w:r>
        <w:t xml:space="preserve">the </w:t>
      </w:r>
      <w:r w:rsidR="009B7515" w:rsidRPr="001B2B10">
        <w:t>Proposing</w:t>
      </w:r>
      <w:r w:rsidR="009D1B68" w:rsidRPr="001B2B10">
        <w:t>, Developing</w:t>
      </w:r>
      <w:r>
        <w:t>,</w:t>
      </w:r>
      <w:r w:rsidR="009B7515" w:rsidRPr="001B2B10">
        <w:t xml:space="preserve"> </w:t>
      </w:r>
      <w:r w:rsidRPr="001B2B10">
        <w:t xml:space="preserve">Prioritising </w:t>
      </w:r>
      <w:r w:rsidR="009B7515" w:rsidRPr="001B2B10">
        <w:t xml:space="preserve">and Approving </w:t>
      </w:r>
      <w:r>
        <w:t xml:space="preserve">Cooperative </w:t>
      </w:r>
      <w:r w:rsidR="009B7515" w:rsidRPr="001B2B10">
        <w:t xml:space="preserve">Research Projects </w:t>
      </w:r>
    </w:p>
    <w:p w:rsidR="007C3078" w:rsidRDefault="009B7515" w:rsidP="009B7515">
      <w:pPr>
        <w:wordWrap/>
        <w:ind w:left="0"/>
        <w:rPr>
          <w:rFonts w:cs="Times New Roman"/>
          <w:szCs w:val="24"/>
        </w:rPr>
      </w:pPr>
      <w:r w:rsidRPr="00607F47">
        <w:rPr>
          <w:rFonts w:cs="Times New Roman"/>
          <w:szCs w:val="24"/>
        </w:rPr>
        <w:t xml:space="preserve">The </w:t>
      </w:r>
      <w:r w:rsidR="001B2B10">
        <w:rPr>
          <w:rFonts w:cs="Times New Roman"/>
          <w:szCs w:val="24"/>
        </w:rPr>
        <w:t xml:space="preserve">current mechanisms for the proposing, developing, prioritisation and approval of the technical cooperation projects </w:t>
      </w:r>
      <w:ins w:id="11" w:author="John" w:date="2015-02-02T21:29:00Z">
        <w:r w:rsidR="002A17D1">
          <w:rPr>
            <w:rFonts w:cs="Times New Roman"/>
            <w:szCs w:val="24"/>
          </w:rPr>
          <w:t xml:space="preserve">of the </w:t>
        </w:r>
      </w:ins>
      <w:r w:rsidRPr="00607F47">
        <w:rPr>
          <w:rFonts w:cs="Times New Roman"/>
          <w:szCs w:val="24"/>
        </w:rPr>
        <w:t xml:space="preserve">RCA Programme </w:t>
      </w:r>
      <w:r w:rsidR="001B2B10">
        <w:rPr>
          <w:rFonts w:cs="Times New Roman"/>
          <w:szCs w:val="24"/>
        </w:rPr>
        <w:t xml:space="preserve">could be readily adapted to cover the </w:t>
      </w:r>
      <w:r w:rsidR="007C3078">
        <w:rPr>
          <w:rFonts w:cs="Times New Roman"/>
          <w:szCs w:val="24"/>
        </w:rPr>
        <w:t xml:space="preserve">introduction of </w:t>
      </w:r>
      <w:r w:rsidR="001B2B10">
        <w:rPr>
          <w:rFonts w:cs="Times New Roman"/>
          <w:szCs w:val="24"/>
        </w:rPr>
        <w:t xml:space="preserve">Cooperative Research Projects.  </w:t>
      </w:r>
      <w:r w:rsidR="00860650">
        <w:rPr>
          <w:rFonts w:cs="Times New Roman"/>
          <w:szCs w:val="24"/>
        </w:rPr>
        <w:t>These mechanisms are well-tested and</w:t>
      </w:r>
      <w:r w:rsidR="007C3078">
        <w:rPr>
          <w:rFonts w:cs="Times New Roman"/>
          <w:szCs w:val="24"/>
        </w:rPr>
        <w:t>,</w:t>
      </w:r>
      <w:r w:rsidR="00860650">
        <w:rPr>
          <w:rFonts w:cs="Times New Roman"/>
          <w:szCs w:val="24"/>
        </w:rPr>
        <w:t xml:space="preserve"> through them</w:t>
      </w:r>
      <w:r w:rsidR="007C3078">
        <w:rPr>
          <w:rFonts w:cs="Times New Roman"/>
          <w:szCs w:val="24"/>
        </w:rPr>
        <w:t>,</w:t>
      </w:r>
      <w:r w:rsidR="00860650">
        <w:rPr>
          <w:rFonts w:cs="Times New Roman"/>
          <w:szCs w:val="24"/>
        </w:rPr>
        <w:t xml:space="preserve"> the RCA Programme </w:t>
      </w:r>
      <w:r w:rsidRPr="00607F47">
        <w:rPr>
          <w:rFonts w:cs="Times New Roman"/>
          <w:szCs w:val="24"/>
        </w:rPr>
        <w:t xml:space="preserve">has benefitted substantially from the </w:t>
      </w:r>
      <w:r w:rsidR="007C3078">
        <w:rPr>
          <w:rFonts w:cs="Times New Roman"/>
          <w:szCs w:val="24"/>
        </w:rPr>
        <w:t>strong</w:t>
      </w:r>
      <w:r w:rsidRPr="00607F47">
        <w:rPr>
          <w:rFonts w:cs="Times New Roman"/>
          <w:szCs w:val="24"/>
        </w:rPr>
        <w:t xml:space="preserve"> support provided </w:t>
      </w:r>
      <w:r w:rsidR="007C3078">
        <w:rPr>
          <w:rFonts w:cs="Times New Roman"/>
          <w:szCs w:val="24"/>
        </w:rPr>
        <w:t xml:space="preserve">by the IAEA </w:t>
      </w:r>
      <w:r w:rsidR="00860650">
        <w:rPr>
          <w:rFonts w:cs="Times New Roman"/>
          <w:szCs w:val="24"/>
        </w:rPr>
        <w:t>under the</w:t>
      </w:r>
      <w:r w:rsidRPr="00607F47">
        <w:rPr>
          <w:rFonts w:cs="Times New Roman"/>
          <w:szCs w:val="24"/>
        </w:rPr>
        <w:t xml:space="preserve"> IAEA Technical Cooperation programme</w:t>
      </w:r>
      <w:r w:rsidR="009D1B68">
        <w:rPr>
          <w:rFonts w:cs="Times New Roman"/>
          <w:szCs w:val="24"/>
        </w:rPr>
        <w:t>,</w:t>
      </w:r>
      <w:r w:rsidRPr="00607F47">
        <w:rPr>
          <w:rFonts w:cs="Times New Roman"/>
          <w:szCs w:val="24"/>
        </w:rPr>
        <w:t xml:space="preserve"> as well as the support that has been provided from other technical cooperation arrangements such as the RCARO/UNDP projects</w:t>
      </w:r>
      <w:r w:rsidR="00860650">
        <w:rPr>
          <w:rFonts w:cs="Times New Roman"/>
          <w:szCs w:val="24"/>
        </w:rPr>
        <w:t>,</w:t>
      </w:r>
      <w:r w:rsidRPr="00607F47">
        <w:rPr>
          <w:rFonts w:cs="Times New Roman"/>
          <w:szCs w:val="24"/>
        </w:rPr>
        <w:t xml:space="preserve"> which have been implemented outside of the IAEA Technical Cooperation programme. </w:t>
      </w:r>
    </w:p>
    <w:p w:rsidR="007C3078" w:rsidRDefault="007C3078" w:rsidP="009B7515">
      <w:pPr>
        <w:wordWrap/>
        <w:ind w:left="0"/>
        <w:rPr>
          <w:rFonts w:cs="Times New Roman"/>
          <w:szCs w:val="24"/>
        </w:rPr>
      </w:pPr>
    </w:p>
    <w:p w:rsidR="009B7515" w:rsidRDefault="00860650" w:rsidP="009B7515">
      <w:pPr>
        <w:wordWrap/>
        <w:ind w:left="0"/>
        <w:rPr>
          <w:rFonts w:cs="Times New Roman"/>
          <w:szCs w:val="24"/>
        </w:rPr>
      </w:pPr>
      <w:r w:rsidRPr="00607F47">
        <w:rPr>
          <w:rFonts w:cs="Times New Roman"/>
          <w:szCs w:val="24"/>
        </w:rPr>
        <w:t xml:space="preserve">While the adoption of all </w:t>
      </w:r>
      <w:r w:rsidR="007C3078">
        <w:rPr>
          <w:rFonts w:cs="Times New Roman"/>
          <w:szCs w:val="24"/>
        </w:rPr>
        <w:t xml:space="preserve">the </w:t>
      </w:r>
      <w:r w:rsidRPr="00607F47">
        <w:rPr>
          <w:rFonts w:cs="Times New Roman"/>
          <w:szCs w:val="24"/>
        </w:rPr>
        <w:t xml:space="preserve">measures </w:t>
      </w:r>
      <w:r w:rsidR="007C3078">
        <w:rPr>
          <w:rFonts w:cs="Times New Roman"/>
          <w:szCs w:val="24"/>
        </w:rPr>
        <w:t xml:space="preserve">used for the technical cooperation projects </w:t>
      </w:r>
      <w:r w:rsidRPr="00607F47">
        <w:rPr>
          <w:rFonts w:cs="Times New Roman"/>
          <w:szCs w:val="24"/>
        </w:rPr>
        <w:t xml:space="preserve">would </w:t>
      </w:r>
      <w:r>
        <w:rPr>
          <w:rFonts w:cs="Times New Roman"/>
          <w:szCs w:val="24"/>
        </w:rPr>
        <w:t xml:space="preserve">not necessarily always </w:t>
      </w:r>
      <w:r w:rsidRPr="00607F47">
        <w:rPr>
          <w:rFonts w:cs="Times New Roman"/>
          <w:szCs w:val="24"/>
        </w:rPr>
        <w:t xml:space="preserve">be applicable to </w:t>
      </w:r>
      <w:r>
        <w:rPr>
          <w:rFonts w:cs="Times New Roman"/>
          <w:szCs w:val="24"/>
        </w:rPr>
        <w:t>Cooperative R</w:t>
      </w:r>
      <w:r w:rsidRPr="00607F47">
        <w:rPr>
          <w:rFonts w:cs="Times New Roman"/>
          <w:szCs w:val="24"/>
        </w:rPr>
        <w:t xml:space="preserve">esearch </w:t>
      </w:r>
      <w:r>
        <w:rPr>
          <w:rFonts w:cs="Times New Roman"/>
          <w:szCs w:val="24"/>
        </w:rPr>
        <w:t>P</w:t>
      </w:r>
      <w:r w:rsidRPr="00607F47">
        <w:rPr>
          <w:rFonts w:cs="Times New Roman"/>
          <w:szCs w:val="24"/>
        </w:rPr>
        <w:t xml:space="preserve">rojects, the National Representatives Meetings should </w:t>
      </w:r>
      <w:r>
        <w:rPr>
          <w:rFonts w:cs="Times New Roman"/>
          <w:szCs w:val="24"/>
        </w:rPr>
        <w:t>remain</w:t>
      </w:r>
      <w:r w:rsidRPr="00607F47">
        <w:rPr>
          <w:rFonts w:cs="Times New Roman"/>
          <w:szCs w:val="24"/>
        </w:rPr>
        <w:t xml:space="preserve"> key </w:t>
      </w:r>
      <w:r>
        <w:rPr>
          <w:rFonts w:cs="Times New Roman"/>
          <w:szCs w:val="24"/>
        </w:rPr>
        <w:t>elements</w:t>
      </w:r>
      <w:r w:rsidRPr="00607F47">
        <w:rPr>
          <w:rFonts w:cs="Times New Roman"/>
          <w:szCs w:val="24"/>
        </w:rPr>
        <w:t xml:space="preserve"> in the process for proposing, developing, </w:t>
      </w:r>
      <w:r>
        <w:rPr>
          <w:rFonts w:cs="Times New Roman"/>
          <w:szCs w:val="24"/>
        </w:rPr>
        <w:t xml:space="preserve">prioritising </w:t>
      </w:r>
      <w:r w:rsidRPr="00607F47">
        <w:rPr>
          <w:rFonts w:cs="Times New Roman"/>
          <w:szCs w:val="24"/>
        </w:rPr>
        <w:t xml:space="preserve">and approving </w:t>
      </w:r>
      <w:r>
        <w:rPr>
          <w:rFonts w:cs="Times New Roman"/>
          <w:szCs w:val="24"/>
        </w:rPr>
        <w:t>CRPs</w:t>
      </w:r>
      <w:r w:rsidRPr="00607F47">
        <w:rPr>
          <w:rFonts w:cs="Times New Roman"/>
          <w:szCs w:val="24"/>
        </w:rPr>
        <w:t>.</w:t>
      </w:r>
    </w:p>
    <w:p w:rsidR="004C6A9D" w:rsidRDefault="004C6A9D" w:rsidP="009B7515">
      <w:pPr>
        <w:wordWrap/>
        <w:ind w:left="0"/>
        <w:rPr>
          <w:rFonts w:cs="Times New Roman"/>
          <w:szCs w:val="24"/>
        </w:rPr>
      </w:pPr>
    </w:p>
    <w:p w:rsidR="00860650" w:rsidRDefault="00860650" w:rsidP="00860650">
      <w:pPr>
        <w:pStyle w:val="Heading2"/>
      </w:pPr>
      <w:r>
        <w:t xml:space="preserve">Proposing a Cooperative </w:t>
      </w:r>
      <w:r w:rsidRPr="001B2B10">
        <w:t>Research Project</w:t>
      </w:r>
    </w:p>
    <w:p w:rsidR="007C3078" w:rsidRDefault="00860650" w:rsidP="000220A5">
      <w:pPr>
        <w:widowControl/>
        <w:tabs>
          <w:tab w:val="left" w:pos="-1134"/>
        </w:tabs>
        <w:wordWrap/>
        <w:overflowPunct w:val="0"/>
        <w:adjustRightInd w:val="0"/>
        <w:textAlignment w:val="baseline"/>
        <w:rPr>
          <w:rFonts w:cs="Times New Roman"/>
          <w:bCs/>
          <w:szCs w:val="24"/>
          <w:lang w:val="en-GB"/>
        </w:rPr>
      </w:pPr>
      <w:r w:rsidRPr="00744B44">
        <w:rPr>
          <w:rFonts w:cs="Times New Roman"/>
          <w:bCs/>
          <w:szCs w:val="24"/>
          <w:lang w:val="en-GB"/>
        </w:rPr>
        <w:t xml:space="preserve">All proposals for the establishment of </w:t>
      </w:r>
      <w:r w:rsidR="000220A5">
        <w:rPr>
          <w:rFonts w:cs="Times New Roman"/>
          <w:bCs/>
          <w:szCs w:val="24"/>
          <w:lang w:val="en-GB"/>
        </w:rPr>
        <w:t xml:space="preserve">a </w:t>
      </w:r>
      <w:r w:rsidRPr="00744B44">
        <w:rPr>
          <w:rFonts w:cs="Times New Roman"/>
          <w:bCs/>
          <w:szCs w:val="24"/>
          <w:lang w:val="en-GB"/>
        </w:rPr>
        <w:t xml:space="preserve">RCA CRPs should be </w:t>
      </w:r>
      <w:r w:rsidR="000220A5">
        <w:rPr>
          <w:rFonts w:cs="Times New Roman"/>
          <w:bCs/>
          <w:szCs w:val="24"/>
          <w:lang w:val="en-GB"/>
        </w:rPr>
        <w:t>tabled</w:t>
      </w:r>
      <w:r w:rsidRPr="00744B44">
        <w:rPr>
          <w:rFonts w:cs="Times New Roman"/>
          <w:bCs/>
          <w:szCs w:val="24"/>
          <w:lang w:val="en-GB"/>
        </w:rPr>
        <w:t xml:space="preserve"> by </w:t>
      </w:r>
      <w:r w:rsidR="000220A5">
        <w:rPr>
          <w:rFonts w:cs="Times New Roman"/>
          <w:bCs/>
          <w:szCs w:val="24"/>
          <w:lang w:val="en-GB"/>
        </w:rPr>
        <w:t>a</w:t>
      </w:r>
      <w:r w:rsidRPr="00744B44">
        <w:rPr>
          <w:rFonts w:cs="Times New Roman"/>
          <w:bCs/>
          <w:szCs w:val="24"/>
          <w:lang w:val="en-GB"/>
        </w:rPr>
        <w:t xml:space="preserve"> </w:t>
      </w:r>
      <w:r w:rsidR="000220A5" w:rsidRPr="00173692">
        <w:rPr>
          <w:rFonts w:cs="Times New Roman"/>
          <w:szCs w:val="24"/>
        </w:rPr>
        <w:t>National Representative</w:t>
      </w:r>
      <w:r w:rsidR="000220A5">
        <w:rPr>
          <w:rFonts w:cs="Times New Roman"/>
          <w:szCs w:val="24"/>
        </w:rPr>
        <w:t xml:space="preserve"> (</w:t>
      </w:r>
      <w:r w:rsidR="000220A5" w:rsidRPr="00744B44">
        <w:rPr>
          <w:rFonts w:cs="Times New Roman"/>
          <w:bCs/>
          <w:szCs w:val="24"/>
          <w:lang w:val="en-GB"/>
        </w:rPr>
        <w:t>NR</w:t>
      </w:r>
      <w:r w:rsidR="000220A5">
        <w:rPr>
          <w:rFonts w:cs="Times New Roman"/>
          <w:bCs/>
          <w:szCs w:val="24"/>
          <w:lang w:val="en-GB"/>
        </w:rPr>
        <w:t>)</w:t>
      </w:r>
      <w:r w:rsidR="000220A5" w:rsidRPr="00744B44">
        <w:rPr>
          <w:rFonts w:cs="Times New Roman"/>
          <w:bCs/>
          <w:szCs w:val="24"/>
          <w:lang w:val="en-GB"/>
        </w:rPr>
        <w:t xml:space="preserve"> </w:t>
      </w:r>
      <w:r w:rsidR="000220A5">
        <w:rPr>
          <w:rFonts w:cs="Times New Roman"/>
          <w:szCs w:val="24"/>
        </w:rPr>
        <w:t xml:space="preserve">or a group of </w:t>
      </w:r>
      <w:r w:rsidR="000220A5" w:rsidRPr="00173692">
        <w:rPr>
          <w:rFonts w:cs="Times New Roman"/>
          <w:szCs w:val="24"/>
        </w:rPr>
        <w:t xml:space="preserve">National Representatives </w:t>
      </w:r>
      <w:r w:rsidRPr="00744B44">
        <w:rPr>
          <w:rFonts w:cs="Times New Roman"/>
          <w:bCs/>
          <w:szCs w:val="24"/>
          <w:lang w:val="en-GB"/>
        </w:rPr>
        <w:t>at a Regional Meeting of the NRs (NRM) and, if recommended at the NRM for review as a potential CRP, the proposals should be forwarded to the Director RCARO for evaluation</w:t>
      </w:r>
      <w:ins w:id="12" w:author="John" w:date="2015-02-02T21:33:00Z">
        <w:r w:rsidR="002A17D1">
          <w:rPr>
            <w:rFonts w:cs="Times New Roman"/>
            <w:bCs/>
            <w:szCs w:val="24"/>
            <w:lang w:val="en-GB"/>
          </w:rPr>
          <w:t xml:space="preserve"> by </w:t>
        </w:r>
      </w:ins>
      <w:del w:id="13" w:author="John" w:date="2015-02-02T21:32:00Z">
        <w:r w:rsidRPr="00744B44" w:rsidDel="002A17D1">
          <w:rPr>
            <w:rFonts w:cs="Times New Roman"/>
            <w:bCs/>
            <w:szCs w:val="24"/>
            <w:lang w:val="en-GB"/>
          </w:rPr>
          <w:delText xml:space="preserve"> through </w:delText>
        </w:r>
        <w:r w:rsidR="000220A5" w:rsidDel="002A17D1">
          <w:rPr>
            <w:rFonts w:cs="Times New Roman"/>
            <w:bCs/>
            <w:szCs w:val="24"/>
            <w:lang w:val="en-GB"/>
          </w:rPr>
          <w:delText>an appropriately constituted</w:delText>
        </w:r>
      </w:del>
      <w:ins w:id="14" w:author="John" w:date="2015-02-02T21:32:00Z">
        <w:r w:rsidR="002A17D1">
          <w:rPr>
            <w:rFonts w:cs="Times New Roman"/>
            <w:bCs/>
            <w:szCs w:val="24"/>
            <w:lang w:val="en-GB"/>
          </w:rPr>
          <w:t>the</w:t>
        </w:r>
      </w:ins>
      <w:r w:rsidR="000220A5">
        <w:rPr>
          <w:rFonts w:cs="Times New Roman"/>
          <w:bCs/>
          <w:szCs w:val="24"/>
          <w:lang w:val="en-GB"/>
        </w:rPr>
        <w:t xml:space="preserve"> </w:t>
      </w:r>
      <w:r w:rsidRPr="00744B44">
        <w:rPr>
          <w:rFonts w:cs="Times New Roman"/>
          <w:bCs/>
          <w:szCs w:val="24"/>
          <w:lang w:val="en-GB"/>
        </w:rPr>
        <w:t xml:space="preserve">Research Review Committee.  </w:t>
      </w:r>
    </w:p>
    <w:p w:rsidR="007C3078" w:rsidRDefault="007C3078" w:rsidP="000220A5">
      <w:pPr>
        <w:widowControl/>
        <w:tabs>
          <w:tab w:val="left" w:pos="-1134"/>
        </w:tabs>
        <w:wordWrap/>
        <w:overflowPunct w:val="0"/>
        <w:adjustRightInd w:val="0"/>
        <w:textAlignment w:val="baseline"/>
        <w:rPr>
          <w:rFonts w:cs="Times New Roman"/>
          <w:bCs/>
          <w:szCs w:val="24"/>
          <w:lang w:val="en-GB"/>
        </w:rPr>
      </w:pPr>
    </w:p>
    <w:p w:rsidR="00860650" w:rsidRDefault="000220A5" w:rsidP="000220A5">
      <w:pPr>
        <w:widowControl/>
        <w:tabs>
          <w:tab w:val="left" w:pos="-1134"/>
        </w:tabs>
        <w:wordWrap/>
        <w:overflowPunct w:val="0"/>
        <w:adjustRightInd w:val="0"/>
        <w:textAlignment w:val="baseline"/>
        <w:rPr>
          <w:rFonts w:cs="Times New Roman"/>
          <w:bCs/>
          <w:szCs w:val="24"/>
          <w:lang w:val="en-GB"/>
        </w:rPr>
      </w:pPr>
      <w:r>
        <w:rPr>
          <w:rFonts w:cs="Times New Roman"/>
          <w:bCs/>
          <w:szCs w:val="24"/>
          <w:lang w:val="en-GB"/>
        </w:rPr>
        <w:t>P</w:t>
      </w:r>
      <w:r w:rsidR="00860650" w:rsidRPr="00744B44">
        <w:rPr>
          <w:rFonts w:cs="Times New Roman"/>
          <w:bCs/>
          <w:szCs w:val="24"/>
          <w:lang w:val="en-GB"/>
        </w:rPr>
        <w:t>roposed CRPs should be focussed on a well-defined regional theme, problem or need that is relevant to, or can be resolved through, nuclear science and technology, with consideration</w:t>
      </w:r>
      <w:r w:rsidR="00860650" w:rsidRPr="006C0DC4">
        <w:rPr>
          <w:rFonts w:cs="Times New Roman"/>
          <w:szCs w:val="24"/>
          <w:lang w:val="en-GB"/>
        </w:rPr>
        <w:t xml:space="preserve"> given to the RCA Strategic Priorities</w:t>
      </w:r>
      <w:r>
        <w:rPr>
          <w:rFonts w:cs="Times New Roman"/>
          <w:szCs w:val="24"/>
          <w:lang w:val="en-GB"/>
        </w:rPr>
        <w:t xml:space="preserve"> </w:t>
      </w:r>
      <w:r w:rsidR="007C3078">
        <w:rPr>
          <w:rFonts w:cs="Times New Roman"/>
          <w:szCs w:val="24"/>
          <w:lang w:val="en-GB"/>
        </w:rPr>
        <w:t xml:space="preserve">as well as </w:t>
      </w:r>
      <w:r>
        <w:rPr>
          <w:rFonts w:cs="Times New Roman"/>
          <w:bCs/>
          <w:szCs w:val="24"/>
          <w:lang w:val="en-GB"/>
        </w:rPr>
        <w:t>comply</w:t>
      </w:r>
      <w:r w:rsidR="007C3078">
        <w:rPr>
          <w:rFonts w:cs="Times New Roman"/>
          <w:bCs/>
          <w:szCs w:val="24"/>
          <w:lang w:val="en-GB"/>
        </w:rPr>
        <w:t>ing</w:t>
      </w:r>
      <w:r>
        <w:rPr>
          <w:rFonts w:cs="Times New Roman"/>
          <w:bCs/>
          <w:szCs w:val="24"/>
          <w:lang w:val="en-GB"/>
        </w:rPr>
        <w:t xml:space="preserve"> with the priorities and criteria listed </w:t>
      </w:r>
      <w:r w:rsidR="00E51EBB">
        <w:rPr>
          <w:rFonts w:cs="Times New Roman"/>
          <w:bCs/>
          <w:szCs w:val="24"/>
          <w:lang w:val="en-GB"/>
        </w:rPr>
        <w:t xml:space="preserve">above </w:t>
      </w:r>
      <w:r>
        <w:rPr>
          <w:rFonts w:cs="Times New Roman"/>
          <w:bCs/>
          <w:szCs w:val="24"/>
          <w:lang w:val="en-GB"/>
        </w:rPr>
        <w:t>in Section 2.</w:t>
      </w:r>
    </w:p>
    <w:p w:rsidR="00095DA3" w:rsidRDefault="00095DA3" w:rsidP="00095DA3">
      <w:pPr>
        <w:tabs>
          <w:tab w:val="num" w:pos="-1418"/>
        </w:tabs>
        <w:wordWrap/>
        <w:ind w:left="0"/>
        <w:rPr>
          <w:rFonts w:cs="Times New Roman"/>
          <w:szCs w:val="24"/>
          <w:lang w:val="en-GB"/>
        </w:rPr>
      </w:pPr>
    </w:p>
    <w:p w:rsidR="00095DA3" w:rsidRDefault="00095DA3" w:rsidP="00095DA3">
      <w:pPr>
        <w:pStyle w:val="Heading3"/>
        <w:rPr>
          <w:lang w:val="en-GB"/>
        </w:rPr>
      </w:pPr>
      <w:r>
        <w:rPr>
          <w:lang w:val="en-GB"/>
        </w:rPr>
        <w:t>Research Review Committee (RRC)</w:t>
      </w:r>
    </w:p>
    <w:p w:rsidR="00095DA3" w:rsidRDefault="00095DA3" w:rsidP="00095DA3">
      <w:pPr>
        <w:tabs>
          <w:tab w:val="num" w:pos="-1418"/>
        </w:tabs>
        <w:wordWrap/>
        <w:ind w:left="1077"/>
        <w:rPr>
          <w:rFonts w:cs="Times New Roman"/>
          <w:szCs w:val="24"/>
          <w:lang w:val="en-GB"/>
        </w:rPr>
      </w:pPr>
      <w:r>
        <w:rPr>
          <w:rFonts w:cs="Times New Roman"/>
          <w:szCs w:val="24"/>
          <w:lang w:val="en-GB"/>
        </w:rPr>
        <w:t>The RCA</w:t>
      </w:r>
      <w:r w:rsidR="00D01BEC">
        <w:rPr>
          <w:rFonts w:cs="Times New Roman"/>
          <w:szCs w:val="24"/>
          <w:lang w:val="en-GB"/>
        </w:rPr>
        <w:t xml:space="preserve"> PAC</w:t>
      </w:r>
      <w:r>
        <w:rPr>
          <w:rFonts w:cs="Times New Roman"/>
          <w:szCs w:val="24"/>
          <w:lang w:val="en-GB"/>
        </w:rPr>
        <w:t xml:space="preserve"> would </w:t>
      </w:r>
      <w:r w:rsidR="00D01BEC">
        <w:rPr>
          <w:rFonts w:cs="Times New Roman"/>
          <w:szCs w:val="24"/>
          <w:lang w:val="en-GB"/>
        </w:rPr>
        <w:t>take on the role as the</w:t>
      </w:r>
      <w:r>
        <w:rPr>
          <w:rFonts w:cs="Times New Roman"/>
          <w:szCs w:val="24"/>
          <w:lang w:val="en-GB"/>
        </w:rPr>
        <w:t xml:space="preserve"> Research Review Committee (RRC)</w:t>
      </w:r>
      <w:r w:rsidR="00D01BEC">
        <w:rPr>
          <w:rFonts w:cs="Times New Roman"/>
          <w:szCs w:val="24"/>
          <w:lang w:val="en-GB"/>
        </w:rPr>
        <w:t xml:space="preserve"> and would refer the technical aspects of the CRP proposals to</w:t>
      </w:r>
      <w:r>
        <w:rPr>
          <w:rFonts w:cs="Times New Roman"/>
          <w:szCs w:val="24"/>
          <w:lang w:val="en-GB"/>
        </w:rPr>
        <w:t xml:space="preserve"> experts in the research fields relevant to a CRP proposal, or already a part of an active CRP. </w:t>
      </w:r>
    </w:p>
    <w:p w:rsidR="00095DA3" w:rsidRDefault="00095DA3" w:rsidP="00095DA3">
      <w:pPr>
        <w:tabs>
          <w:tab w:val="num" w:pos="-1418"/>
        </w:tabs>
        <w:wordWrap/>
        <w:ind w:left="1077"/>
        <w:rPr>
          <w:rFonts w:cs="Times New Roman"/>
          <w:szCs w:val="24"/>
          <w:lang w:val="en-GB"/>
        </w:rPr>
      </w:pPr>
    </w:p>
    <w:p w:rsidR="00095DA3" w:rsidRDefault="00095DA3" w:rsidP="00095DA3">
      <w:pPr>
        <w:tabs>
          <w:tab w:val="num" w:pos="-1418"/>
        </w:tabs>
        <w:wordWrap/>
        <w:ind w:left="1077"/>
        <w:rPr>
          <w:rFonts w:cs="Times New Roman"/>
          <w:szCs w:val="24"/>
          <w:lang w:val="en-GB"/>
        </w:rPr>
      </w:pPr>
      <w:r>
        <w:rPr>
          <w:rFonts w:cs="Times New Roman"/>
          <w:szCs w:val="24"/>
          <w:lang w:val="en-GB"/>
        </w:rPr>
        <w:t>The major tasks for the Research Review Committee would be:</w:t>
      </w:r>
    </w:p>
    <w:p w:rsidR="00095DA3" w:rsidRPr="004F2C9A" w:rsidRDefault="00095DA3" w:rsidP="00095DA3">
      <w:pPr>
        <w:pStyle w:val="ListParagraph"/>
        <w:numPr>
          <w:ilvl w:val="0"/>
          <w:numId w:val="8"/>
        </w:numPr>
        <w:tabs>
          <w:tab w:val="num" w:pos="-1418"/>
        </w:tabs>
        <w:wordWrap/>
        <w:ind w:left="1797" w:hanging="720"/>
        <w:rPr>
          <w:rFonts w:cs="Times New Roman"/>
          <w:szCs w:val="24"/>
          <w:lang w:val="en-GB"/>
        </w:rPr>
      </w:pPr>
      <w:r w:rsidRPr="004F2C9A">
        <w:rPr>
          <w:rFonts w:cs="Times New Roman"/>
          <w:szCs w:val="24"/>
          <w:lang w:val="en-GB"/>
        </w:rPr>
        <w:t>to review proposals for the establishment of CRPs;</w:t>
      </w:r>
    </w:p>
    <w:p w:rsidR="00095DA3" w:rsidRPr="004F2C9A" w:rsidRDefault="00095DA3" w:rsidP="00095DA3">
      <w:pPr>
        <w:pStyle w:val="ListParagraph"/>
        <w:numPr>
          <w:ilvl w:val="0"/>
          <w:numId w:val="8"/>
        </w:numPr>
        <w:tabs>
          <w:tab w:val="num" w:pos="-1418"/>
        </w:tabs>
        <w:wordWrap/>
        <w:ind w:left="1797" w:hanging="720"/>
        <w:rPr>
          <w:rFonts w:cs="Times New Roman"/>
          <w:szCs w:val="24"/>
          <w:lang w:val="en-GB"/>
        </w:rPr>
      </w:pPr>
      <w:r w:rsidRPr="004F2C9A">
        <w:rPr>
          <w:rFonts w:cs="Times New Roman"/>
          <w:szCs w:val="24"/>
          <w:lang w:val="en-GB"/>
        </w:rPr>
        <w:t xml:space="preserve">to advise the RCARO on the suitability </w:t>
      </w:r>
      <w:r>
        <w:rPr>
          <w:rFonts w:cs="Times New Roman"/>
          <w:szCs w:val="24"/>
          <w:lang w:val="en-GB"/>
        </w:rPr>
        <w:t xml:space="preserve">of research proposals as contracts or agreements </w:t>
      </w:r>
      <w:r w:rsidRPr="004F2C9A">
        <w:rPr>
          <w:rFonts w:cs="Times New Roman"/>
          <w:szCs w:val="24"/>
          <w:lang w:val="en-GB"/>
        </w:rPr>
        <w:t xml:space="preserve">as part of </w:t>
      </w:r>
      <w:r>
        <w:rPr>
          <w:rFonts w:cs="Times New Roman"/>
          <w:szCs w:val="24"/>
          <w:lang w:val="en-GB"/>
        </w:rPr>
        <w:t>an approved CRP</w:t>
      </w:r>
      <w:r w:rsidRPr="004F2C9A">
        <w:rPr>
          <w:rFonts w:cs="Times New Roman"/>
          <w:szCs w:val="24"/>
          <w:lang w:val="en-GB"/>
        </w:rPr>
        <w:t>;</w:t>
      </w:r>
    </w:p>
    <w:p w:rsidR="00095DA3" w:rsidRDefault="00095DA3" w:rsidP="00095DA3">
      <w:pPr>
        <w:pStyle w:val="ListParagraph"/>
        <w:numPr>
          <w:ilvl w:val="0"/>
          <w:numId w:val="8"/>
        </w:numPr>
        <w:tabs>
          <w:tab w:val="num" w:pos="-1418"/>
        </w:tabs>
        <w:wordWrap/>
        <w:ind w:left="1797" w:hanging="720"/>
        <w:rPr>
          <w:rFonts w:cs="Times New Roman"/>
          <w:szCs w:val="24"/>
          <w:lang w:val="en-GB"/>
        </w:rPr>
      </w:pPr>
      <w:r w:rsidRPr="004F2C9A">
        <w:rPr>
          <w:rFonts w:cs="Times New Roman"/>
          <w:szCs w:val="24"/>
          <w:lang w:val="en-GB"/>
        </w:rPr>
        <w:t xml:space="preserve">to review the annual reports of the CRP members and advise the RCARO on the progress being made; </w:t>
      </w:r>
    </w:p>
    <w:p w:rsidR="00095DA3" w:rsidRPr="004F2C9A" w:rsidRDefault="00095DA3" w:rsidP="00095DA3">
      <w:pPr>
        <w:pStyle w:val="ListParagraph"/>
        <w:numPr>
          <w:ilvl w:val="0"/>
          <w:numId w:val="8"/>
        </w:numPr>
        <w:tabs>
          <w:tab w:val="num" w:pos="-1418"/>
        </w:tabs>
        <w:wordWrap/>
        <w:ind w:left="1797" w:hanging="720"/>
        <w:rPr>
          <w:rFonts w:cs="Times New Roman"/>
          <w:szCs w:val="24"/>
          <w:lang w:val="en-GB"/>
        </w:rPr>
      </w:pPr>
      <w:r w:rsidRPr="004F2C9A">
        <w:rPr>
          <w:rFonts w:cs="Times New Roman"/>
          <w:szCs w:val="24"/>
          <w:lang w:val="en-GB"/>
        </w:rPr>
        <w:t xml:space="preserve">to review the reports of the </w:t>
      </w:r>
      <w:r>
        <w:rPr>
          <w:rFonts w:cs="Times New Roman"/>
          <w:szCs w:val="24"/>
          <w:lang w:val="en-GB"/>
        </w:rPr>
        <w:t>Research Coordination Meetings (RCMs)</w:t>
      </w:r>
      <w:r w:rsidRPr="004F2C9A">
        <w:rPr>
          <w:rFonts w:cs="Times New Roman"/>
          <w:szCs w:val="24"/>
          <w:lang w:val="en-GB"/>
        </w:rPr>
        <w:t xml:space="preserve"> and advise the RCARO on </w:t>
      </w:r>
      <w:r>
        <w:rPr>
          <w:rFonts w:cs="Times New Roman"/>
          <w:szCs w:val="24"/>
          <w:lang w:val="en-GB"/>
        </w:rPr>
        <w:t>any related matters;</w:t>
      </w:r>
      <w:r w:rsidRPr="004F2C9A">
        <w:rPr>
          <w:rFonts w:cs="Times New Roman"/>
          <w:szCs w:val="24"/>
          <w:lang w:val="en-GB"/>
        </w:rPr>
        <w:t xml:space="preserve"> and,</w:t>
      </w:r>
    </w:p>
    <w:p w:rsidR="00095DA3" w:rsidRPr="004F2C9A" w:rsidRDefault="00095DA3" w:rsidP="00095DA3">
      <w:pPr>
        <w:pStyle w:val="ListParagraph"/>
        <w:numPr>
          <w:ilvl w:val="0"/>
          <w:numId w:val="8"/>
        </w:numPr>
        <w:tabs>
          <w:tab w:val="num" w:pos="-1418"/>
        </w:tabs>
        <w:wordWrap/>
        <w:ind w:left="1797" w:hanging="720"/>
        <w:rPr>
          <w:rFonts w:cs="Times New Roman"/>
          <w:szCs w:val="24"/>
          <w:lang w:val="en-GB"/>
        </w:rPr>
      </w:pPr>
      <w:r w:rsidRPr="004F2C9A">
        <w:rPr>
          <w:rFonts w:cs="Times New Roman"/>
          <w:szCs w:val="24"/>
          <w:lang w:val="en-GB"/>
        </w:rPr>
        <w:t xml:space="preserve">to carry out such advisory tasks as required by the RCARO to support the RCA </w:t>
      </w:r>
      <w:r>
        <w:rPr>
          <w:rFonts w:cs="Times New Roman"/>
          <w:szCs w:val="24"/>
          <w:lang w:val="en-GB"/>
        </w:rPr>
        <w:t>CRAs</w:t>
      </w:r>
      <w:r w:rsidRPr="004F2C9A">
        <w:rPr>
          <w:rFonts w:cs="Times New Roman"/>
          <w:szCs w:val="24"/>
          <w:lang w:val="en-GB"/>
        </w:rPr>
        <w:t xml:space="preserve"> Programme. </w:t>
      </w:r>
    </w:p>
    <w:p w:rsidR="00095DA3" w:rsidRDefault="00095DA3" w:rsidP="00095DA3">
      <w:pPr>
        <w:widowControl/>
        <w:wordWrap/>
        <w:adjustRightInd w:val="0"/>
        <w:ind w:left="1077"/>
        <w:rPr>
          <w:rFonts w:cs="Times New Roman"/>
          <w:szCs w:val="24"/>
          <w:lang w:val="en-GB"/>
        </w:rPr>
      </w:pPr>
    </w:p>
    <w:p w:rsidR="00095DA3" w:rsidRDefault="00095DA3" w:rsidP="00095DA3">
      <w:pPr>
        <w:widowControl/>
        <w:wordWrap/>
        <w:adjustRightInd w:val="0"/>
        <w:ind w:left="1077"/>
        <w:rPr>
          <w:rFonts w:cs="Times New Roman"/>
          <w:szCs w:val="24"/>
          <w:lang w:val="en-GB"/>
        </w:rPr>
      </w:pPr>
    </w:p>
    <w:p w:rsidR="000220A5" w:rsidRPr="006C0DC4" w:rsidRDefault="009B1D14" w:rsidP="000220A5">
      <w:pPr>
        <w:pStyle w:val="Heading2"/>
        <w:rPr>
          <w:lang w:val="en-GB"/>
        </w:rPr>
      </w:pPr>
      <w:r>
        <w:t xml:space="preserve">Approval of a </w:t>
      </w:r>
      <w:r w:rsidR="00400E75">
        <w:t>P</w:t>
      </w:r>
      <w:r>
        <w:t xml:space="preserve">roposal for a Cooperative </w:t>
      </w:r>
      <w:r w:rsidRPr="001B2B10">
        <w:t>Research Project</w:t>
      </w:r>
    </w:p>
    <w:p w:rsidR="009B1D14" w:rsidRDefault="009B1D14" w:rsidP="009B1D14">
      <w:pPr>
        <w:wordWrap/>
        <w:rPr>
          <w:rFonts w:cs="Times New Roman"/>
          <w:szCs w:val="24"/>
          <w:lang w:val="en-GB"/>
        </w:rPr>
      </w:pPr>
      <w:r w:rsidRPr="00173692">
        <w:rPr>
          <w:rFonts w:cs="Times New Roman"/>
          <w:szCs w:val="24"/>
          <w:lang w:val="en-GB"/>
        </w:rPr>
        <w:t xml:space="preserve">At RCA </w:t>
      </w:r>
      <w:r>
        <w:rPr>
          <w:rFonts w:cs="Times New Roman"/>
          <w:szCs w:val="24"/>
          <w:lang w:val="en-GB"/>
        </w:rPr>
        <w:t>National Representatives</w:t>
      </w:r>
      <w:r w:rsidRPr="00173692">
        <w:rPr>
          <w:rFonts w:cs="Times New Roman"/>
          <w:szCs w:val="24"/>
          <w:lang w:val="en-GB"/>
        </w:rPr>
        <w:t xml:space="preserve"> Meeting</w:t>
      </w:r>
      <w:r w:rsidR="007C3078">
        <w:rPr>
          <w:rFonts w:cs="Times New Roman"/>
          <w:szCs w:val="24"/>
          <w:lang w:val="en-GB"/>
        </w:rPr>
        <w:t xml:space="preserve"> held following the initial proposal for a CRP</w:t>
      </w:r>
      <w:r w:rsidRPr="00173692">
        <w:rPr>
          <w:rFonts w:cs="Times New Roman"/>
          <w:szCs w:val="24"/>
          <w:lang w:val="en-GB"/>
        </w:rPr>
        <w:t xml:space="preserve">, </w:t>
      </w:r>
      <w:r>
        <w:rPr>
          <w:rFonts w:cs="Times New Roman"/>
          <w:szCs w:val="24"/>
          <w:lang w:val="en-GB"/>
        </w:rPr>
        <w:t xml:space="preserve">the </w:t>
      </w:r>
      <w:r w:rsidRPr="00173692">
        <w:rPr>
          <w:rFonts w:cs="Times New Roman"/>
          <w:szCs w:val="24"/>
          <w:lang w:val="en-GB"/>
        </w:rPr>
        <w:t xml:space="preserve">NRs </w:t>
      </w:r>
      <w:r w:rsidR="00E51EBB">
        <w:rPr>
          <w:rFonts w:cs="Times New Roman"/>
          <w:szCs w:val="24"/>
          <w:lang w:val="en-GB"/>
        </w:rPr>
        <w:t>would</w:t>
      </w:r>
      <w:r w:rsidRPr="00173692">
        <w:rPr>
          <w:rFonts w:cs="Times New Roman"/>
          <w:szCs w:val="24"/>
          <w:lang w:val="en-GB"/>
        </w:rPr>
        <w:t xml:space="preserve"> </w:t>
      </w:r>
      <w:r>
        <w:rPr>
          <w:rFonts w:cs="Times New Roman"/>
          <w:szCs w:val="24"/>
          <w:lang w:val="en-GB"/>
        </w:rPr>
        <w:t xml:space="preserve">take account of advice from the </w:t>
      </w:r>
      <w:r w:rsidRPr="00744B44">
        <w:rPr>
          <w:rFonts w:cs="Times New Roman"/>
          <w:bCs/>
          <w:szCs w:val="24"/>
          <w:lang w:val="en-GB"/>
        </w:rPr>
        <w:t>Research Review Committee</w:t>
      </w:r>
      <w:r w:rsidRPr="00173692">
        <w:rPr>
          <w:rFonts w:cs="Times New Roman"/>
          <w:szCs w:val="24"/>
          <w:lang w:val="en-GB"/>
        </w:rPr>
        <w:t xml:space="preserve"> </w:t>
      </w:r>
      <w:r>
        <w:rPr>
          <w:rFonts w:cs="Times New Roman"/>
          <w:szCs w:val="24"/>
          <w:lang w:val="en-GB"/>
        </w:rPr>
        <w:t xml:space="preserve">(RRC) </w:t>
      </w:r>
      <w:r w:rsidRPr="00173692">
        <w:rPr>
          <w:rFonts w:cs="Times New Roman"/>
          <w:szCs w:val="24"/>
          <w:lang w:val="en-GB"/>
        </w:rPr>
        <w:t xml:space="preserve">concerning the </w:t>
      </w:r>
      <w:r w:rsidR="00E51EBB">
        <w:rPr>
          <w:rFonts w:cs="Times New Roman"/>
          <w:szCs w:val="24"/>
          <w:lang w:val="en-GB"/>
        </w:rPr>
        <w:t xml:space="preserve">expected </w:t>
      </w:r>
      <w:r>
        <w:rPr>
          <w:rFonts w:cs="Times New Roman"/>
          <w:szCs w:val="24"/>
          <w:lang w:val="en-GB"/>
        </w:rPr>
        <w:t xml:space="preserve">contribution of the </w:t>
      </w:r>
      <w:r w:rsidR="00E51EBB">
        <w:rPr>
          <w:rFonts w:cs="Times New Roman"/>
          <w:szCs w:val="24"/>
          <w:lang w:val="en-GB"/>
        </w:rPr>
        <w:t>proposed</w:t>
      </w:r>
      <w:r>
        <w:rPr>
          <w:rFonts w:cs="Times New Roman"/>
          <w:szCs w:val="24"/>
          <w:lang w:val="en-GB"/>
        </w:rPr>
        <w:t xml:space="preserve"> CRP</w:t>
      </w:r>
      <w:r w:rsidR="00E51EBB">
        <w:rPr>
          <w:rFonts w:cs="Times New Roman"/>
          <w:szCs w:val="24"/>
          <w:lang w:val="en-GB"/>
        </w:rPr>
        <w:t xml:space="preserve"> to </w:t>
      </w:r>
      <w:r>
        <w:rPr>
          <w:rFonts w:cs="Times New Roman"/>
          <w:szCs w:val="24"/>
          <w:lang w:val="en-GB"/>
        </w:rPr>
        <w:t xml:space="preserve">the achievement of insight </w:t>
      </w:r>
      <w:r w:rsidR="00E51EBB">
        <w:rPr>
          <w:rFonts w:cs="Times New Roman"/>
          <w:szCs w:val="24"/>
          <w:lang w:val="en-GB"/>
        </w:rPr>
        <w:t xml:space="preserve">and understanding related </w:t>
      </w:r>
      <w:r>
        <w:rPr>
          <w:rFonts w:cs="Times New Roman"/>
          <w:szCs w:val="24"/>
          <w:lang w:val="en-GB"/>
        </w:rPr>
        <w:t xml:space="preserve">to the stated </w:t>
      </w:r>
      <w:r w:rsidRPr="00173692">
        <w:rPr>
          <w:rFonts w:cs="Times New Roman"/>
          <w:szCs w:val="24"/>
          <w:lang w:val="en-GB"/>
        </w:rPr>
        <w:t>regional theme, problem or need</w:t>
      </w:r>
      <w:r w:rsidR="007C3078">
        <w:rPr>
          <w:rFonts w:cs="Times New Roman"/>
          <w:szCs w:val="24"/>
          <w:lang w:val="en-GB"/>
        </w:rPr>
        <w:t>,</w:t>
      </w:r>
      <w:r w:rsidR="00E51EBB">
        <w:rPr>
          <w:rFonts w:cs="Times New Roman"/>
          <w:szCs w:val="24"/>
          <w:lang w:val="en-GB"/>
        </w:rPr>
        <w:t xml:space="preserve"> as well as its potential to support  the overall research</w:t>
      </w:r>
      <w:r w:rsidR="00E51EBB" w:rsidRPr="00173692">
        <w:rPr>
          <w:rFonts w:cs="Times New Roman"/>
          <w:szCs w:val="24"/>
          <w:lang w:val="en-GB"/>
        </w:rPr>
        <w:t xml:space="preserve"> </w:t>
      </w:r>
      <w:r w:rsidR="00E51EBB">
        <w:rPr>
          <w:rFonts w:cs="Times New Roman"/>
          <w:szCs w:val="24"/>
          <w:lang w:val="en-GB"/>
        </w:rPr>
        <w:t>focus of the RCA CRAs</w:t>
      </w:r>
      <w:r w:rsidRPr="00173692">
        <w:rPr>
          <w:rFonts w:cs="Times New Roman"/>
          <w:szCs w:val="24"/>
          <w:lang w:val="en-GB"/>
        </w:rPr>
        <w:t>.</w:t>
      </w:r>
      <w:r>
        <w:rPr>
          <w:rFonts w:cs="Times New Roman"/>
          <w:szCs w:val="24"/>
          <w:lang w:val="en-GB"/>
        </w:rPr>
        <w:t xml:space="preserve">  The</w:t>
      </w:r>
      <w:r w:rsidR="00E51EBB">
        <w:rPr>
          <w:rFonts w:cs="Times New Roman"/>
          <w:szCs w:val="24"/>
          <w:lang w:val="en-GB"/>
        </w:rPr>
        <w:t xml:space="preserve"> Meeting would</w:t>
      </w:r>
      <w:r>
        <w:rPr>
          <w:rFonts w:cs="Times New Roman"/>
          <w:szCs w:val="24"/>
          <w:lang w:val="en-GB"/>
        </w:rPr>
        <w:t xml:space="preserve"> also take account of advice from the RCARO concerning the availability of funds to support the </w:t>
      </w:r>
      <w:r w:rsidR="007C3078">
        <w:rPr>
          <w:rFonts w:cs="Times New Roman"/>
          <w:szCs w:val="24"/>
          <w:lang w:val="en-GB"/>
        </w:rPr>
        <w:t xml:space="preserve">proposed </w:t>
      </w:r>
      <w:r>
        <w:rPr>
          <w:rFonts w:cs="Times New Roman"/>
          <w:szCs w:val="24"/>
          <w:lang w:val="en-GB"/>
        </w:rPr>
        <w:t>CRP.</w:t>
      </w:r>
    </w:p>
    <w:p w:rsidR="009B1D14" w:rsidRDefault="009B1D14" w:rsidP="009B1D14">
      <w:pPr>
        <w:wordWrap/>
        <w:rPr>
          <w:rFonts w:cs="Times New Roman"/>
          <w:szCs w:val="24"/>
          <w:lang w:val="en-GB"/>
        </w:rPr>
      </w:pPr>
      <w:r>
        <w:rPr>
          <w:rFonts w:cs="Times New Roman"/>
          <w:szCs w:val="24"/>
          <w:lang w:val="en-GB"/>
        </w:rPr>
        <w:t xml:space="preserve">  </w:t>
      </w:r>
    </w:p>
    <w:p w:rsidR="009B1D14" w:rsidRDefault="009B1D14" w:rsidP="009B1D14">
      <w:pPr>
        <w:wordWrap/>
        <w:rPr>
          <w:rFonts w:cs="Times New Roman"/>
          <w:szCs w:val="24"/>
          <w:lang w:val="en-GB"/>
        </w:rPr>
      </w:pPr>
      <w:r>
        <w:rPr>
          <w:rFonts w:cs="Times New Roman"/>
          <w:szCs w:val="24"/>
          <w:lang w:val="en-GB"/>
        </w:rPr>
        <w:t>If the NRM decide</w:t>
      </w:r>
      <w:r w:rsidR="00E51EBB">
        <w:rPr>
          <w:rFonts w:cs="Times New Roman"/>
          <w:szCs w:val="24"/>
          <w:lang w:val="en-GB"/>
        </w:rPr>
        <w:t>d</w:t>
      </w:r>
      <w:r>
        <w:rPr>
          <w:rFonts w:cs="Times New Roman"/>
          <w:szCs w:val="24"/>
          <w:lang w:val="en-GB"/>
        </w:rPr>
        <w:t xml:space="preserve"> to proceed with the </w:t>
      </w:r>
      <w:r w:rsidR="00E51EBB">
        <w:rPr>
          <w:rFonts w:cs="Times New Roman"/>
          <w:szCs w:val="24"/>
          <w:lang w:val="en-GB"/>
        </w:rPr>
        <w:t xml:space="preserve">implementation </w:t>
      </w:r>
      <w:r>
        <w:rPr>
          <w:rFonts w:cs="Times New Roman"/>
          <w:szCs w:val="24"/>
          <w:lang w:val="en-GB"/>
        </w:rPr>
        <w:t xml:space="preserve">of the CRP as a component of the RCA CRAs, the NRs </w:t>
      </w:r>
      <w:r w:rsidR="00E51EBB">
        <w:rPr>
          <w:rFonts w:cs="Times New Roman"/>
          <w:szCs w:val="24"/>
          <w:lang w:val="en-GB"/>
        </w:rPr>
        <w:t>would</w:t>
      </w:r>
      <w:r>
        <w:rPr>
          <w:rFonts w:cs="Times New Roman"/>
          <w:szCs w:val="24"/>
          <w:lang w:val="en-GB"/>
        </w:rPr>
        <w:t xml:space="preserve"> be requested to consider whether they wish</w:t>
      </w:r>
      <w:r w:rsidR="00E51EBB">
        <w:rPr>
          <w:rFonts w:cs="Times New Roman"/>
          <w:szCs w:val="24"/>
          <w:lang w:val="en-GB"/>
        </w:rPr>
        <w:t>ed</w:t>
      </w:r>
      <w:r>
        <w:rPr>
          <w:rFonts w:cs="Times New Roman"/>
          <w:szCs w:val="24"/>
          <w:lang w:val="en-GB"/>
        </w:rPr>
        <w:t xml:space="preserve"> to participate in the CRP and to prepare a proposal outlining their proposed research contribution to the CRP using an agreed template</w:t>
      </w:r>
      <w:r w:rsidR="0087323A">
        <w:rPr>
          <w:rFonts w:cs="Times New Roman"/>
          <w:szCs w:val="24"/>
          <w:lang w:val="en-GB"/>
        </w:rPr>
        <w:t xml:space="preserve">, which </w:t>
      </w:r>
      <w:r w:rsidR="00E51EBB">
        <w:rPr>
          <w:rFonts w:cs="Times New Roman"/>
          <w:szCs w:val="24"/>
          <w:lang w:val="en-GB"/>
        </w:rPr>
        <w:t>would</w:t>
      </w:r>
      <w:r w:rsidR="0087323A">
        <w:rPr>
          <w:rFonts w:cs="Times New Roman"/>
          <w:szCs w:val="24"/>
          <w:lang w:val="en-GB"/>
        </w:rPr>
        <w:t xml:space="preserve"> be adapted</w:t>
      </w:r>
      <w:r w:rsidR="008C35AD">
        <w:rPr>
          <w:rFonts w:cs="Times New Roman"/>
          <w:szCs w:val="24"/>
          <w:lang w:val="en-GB"/>
        </w:rPr>
        <w:t xml:space="preserve"> from that used for the IAEA CR</w:t>
      </w:r>
      <w:r w:rsidR="00E51EBB">
        <w:rPr>
          <w:rFonts w:cs="Times New Roman"/>
          <w:szCs w:val="24"/>
          <w:lang w:val="en-GB"/>
        </w:rPr>
        <w:t>Ps</w:t>
      </w:r>
      <w:r>
        <w:rPr>
          <w:rFonts w:cs="Times New Roman"/>
          <w:szCs w:val="24"/>
          <w:lang w:val="en-GB"/>
        </w:rPr>
        <w:t xml:space="preserve">. </w:t>
      </w:r>
    </w:p>
    <w:p w:rsidR="00AE229F" w:rsidRDefault="00AE229F" w:rsidP="009B1D14">
      <w:pPr>
        <w:wordWrap/>
        <w:rPr>
          <w:rFonts w:cs="Times New Roman"/>
          <w:szCs w:val="24"/>
          <w:lang w:val="en-GB"/>
        </w:rPr>
      </w:pPr>
    </w:p>
    <w:p w:rsidR="008035AE" w:rsidRDefault="008035AE" w:rsidP="009B1D14">
      <w:pPr>
        <w:wordWrap/>
        <w:ind w:left="357"/>
        <w:rPr>
          <w:rFonts w:cs="Times New Roman"/>
          <w:szCs w:val="24"/>
        </w:rPr>
      </w:pPr>
    </w:p>
    <w:p w:rsidR="000220A5" w:rsidRDefault="000220A5" w:rsidP="000220A5">
      <w:pPr>
        <w:pStyle w:val="Heading2"/>
      </w:pPr>
      <w:r>
        <w:t xml:space="preserve">Participation in an approved RCA Cooperative </w:t>
      </w:r>
      <w:r w:rsidRPr="001B2B10">
        <w:t>Research Project</w:t>
      </w:r>
    </w:p>
    <w:p w:rsidR="00173692" w:rsidRPr="00173692" w:rsidRDefault="00173692" w:rsidP="000220A5">
      <w:pPr>
        <w:wordWrap/>
        <w:rPr>
          <w:rFonts w:cs="Times New Roman"/>
          <w:szCs w:val="24"/>
          <w:lang w:val="en-GB"/>
        </w:rPr>
      </w:pPr>
      <w:r w:rsidRPr="00173692">
        <w:rPr>
          <w:rFonts w:cs="Times New Roman"/>
          <w:szCs w:val="24"/>
        </w:rPr>
        <w:t xml:space="preserve">National Representatives </w:t>
      </w:r>
      <w:r w:rsidRPr="00173692">
        <w:rPr>
          <w:rFonts w:cs="Times New Roman"/>
          <w:szCs w:val="24"/>
          <w:lang w:val="en-GB"/>
        </w:rPr>
        <w:t xml:space="preserve">could seek advice from their respective National Thematic Sector Coordinators and Technical Advisors concerning: </w:t>
      </w:r>
    </w:p>
    <w:p w:rsidR="00173692" w:rsidRPr="00744B44" w:rsidRDefault="00173692" w:rsidP="00CD6364">
      <w:pPr>
        <w:widowControl/>
        <w:numPr>
          <w:ilvl w:val="0"/>
          <w:numId w:val="10"/>
        </w:numPr>
        <w:tabs>
          <w:tab w:val="left" w:pos="-1134"/>
        </w:tabs>
        <w:wordWrap/>
        <w:overflowPunct w:val="0"/>
        <w:adjustRightInd w:val="0"/>
        <w:ind w:left="1440" w:hanging="720"/>
        <w:textAlignment w:val="baseline"/>
        <w:rPr>
          <w:rFonts w:cs="Times New Roman"/>
          <w:bCs/>
          <w:szCs w:val="24"/>
          <w:lang w:val="en-GB"/>
        </w:rPr>
      </w:pPr>
      <w:r w:rsidRPr="00744B44">
        <w:rPr>
          <w:rFonts w:cs="Times New Roman"/>
          <w:bCs/>
          <w:szCs w:val="24"/>
          <w:lang w:val="en-GB"/>
        </w:rPr>
        <w:t xml:space="preserve">the identified regional theme, problem or need expressed in the proposed CRP; </w:t>
      </w:r>
    </w:p>
    <w:p w:rsidR="00173692" w:rsidRPr="00744B44" w:rsidRDefault="00173692" w:rsidP="00CD6364">
      <w:pPr>
        <w:widowControl/>
        <w:numPr>
          <w:ilvl w:val="0"/>
          <w:numId w:val="10"/>
        </w:numPr>
        <w:tabs>
          <w:tab w:val="left" w:pos="-1134"/>
        </w:tabs>
        <w:wordWrap/>
        <w:overflowPunct w:val="0"/>
        <w:adjustRightInd w:val="0"/>
        <w:ind w:left="1440" w:hanging="720"/>
        <w:textAlignment w:val="baseline"/>
        <w:rPr>
          <w:rFonts w:cs="Times New Roman"/>
          <w:bCs/>
          <w:szCs w:val="24"/>
          <w:lang w:val="en-GB"/>
        </w:rPr>
      </w:pPr>
      <w:r w:rsidRPr="00744B44">
        <w:rPr>
          <w:rFonts w:cs="Times New Roman"/>
          <w:bCs/>
          <w:szCs w:val="24"/>
          <w:lang w:val="en-GB"/>
        </w:rPr>
        <w:t>the national research benefits from such participation;</w:t>
      </w:r>
    </w:p>
    <w:p w:rsidR="00173692" w:rsidRPr="00744B44" w:rsidRDefault="00173692" w:rsidP="00CD6364">
      <w:pPr>
        <w:widowControl/>
        <w:numPr>
          <w:ilvl w:val="0"/>
          <w:numId w:val="10"/>
        </w:numPr>
        <w:tabs>
          <w:tab w:val="left" w:pos="-1134"/>
        </w:tabs>
        <w:wordWrap/>
        <w:overflowPunct w:val="0"/>
        <w:adjustRightInd w:val="0"/>
        <w:ind w:left="1440" w:hanging="720"/>
        <w:textAlignment w:val="baseline"/>
        <w:rPr>
          <w:rFonts w:cs="Times New Roman"/>
          <w:bCs/>
          <w:szCs w:val="24"/>
          <w:lang w:val="en-GB"/>
        </w:rPr>
      </w:pPr>
      <w:r w:rsidRPr="00744B44">
        <w:rPr>
          <w:rFonts w:cs="Times New Roman"/>
          <w:bCs/>
          <w:szCs w:val="24"/>
          <w:lang w:val="en-GB"/>
        </w:rPr>
        <w:t>the specific area of research that could be proposed as the national contribution to the CRP;</w:t>
      </w:r>
    </w:p>
    <w:p w:rsidR="00173692" w:rsidRPr="00744B44" w:rsidRDefault="00173692" w:rsidP="00CD6364">
      <w:pPr>
        <w:widowControl/>
        <w:numPr>
          <w:ilvl w:val="0"/>
          <w:numId w:val="10"/>
        </w:numPr>
        <w:tabs>
          <w:tab w:val="left" w:pos="-1134"/>
        </w:tabs>
        <w:wordWrap/>
        <w:overflowPunct w:val="0"/>
        <w:adjustRightInd w:val="0"/>
        <w:ind w:left="1440" w:hanging="720"/>
        <w:textAlignment w:val="baseline"/>
        <w:rPr>
          <w:rFonts w:cs="Times New Roman"/>
          <w:bCs/>
          <w:szCs w:val="24"/>
          <w:lang w:val="en-GB"/>
        </w:rPr>
      </w:pPr>
      <w:r w:rsidRPr="00744B44">
        <w:rPr>
          <w:rFonts w:cs="Times New Roman"/>
          <w:bCs/>
          <w:szCs w:val="24"/>
          <w:lang w:val="en-GB"/>
        </w:rPr>
        <w:t>any overlap or duplication with existing national research projects in that selected area; and,</w:t>
      </w:r>
    </w:p>
    <w:p w:rsidR="00173692" w:rsidRPr="00744B44" w:rsidRDefault="00173692" w:rsidP="00CD6364">
      <w:pPr>
        <w:widowControl/>
        <w:numPr>
          <w:ilvl w:val="0"/>
          <w:numId w:val="10"/>
        </w:numPr>
        <w:tabs>
          <w:tab w:val="left" w:pos="-1134"/>
        </w:tabs>
        <w:wordWrap/>
        <w:overflowPunct w:val="0"/>
        <w:adjustRightInd w:val="0"/>
        <w:ind w:left="1440" w:hanging="720"/>
        <w:textAlignment w:val="baseline"/>
        <w:rPr>
          <w:rFonts w:cs="Times New Roman"/>
          <w:bCs/>
          <w:szCs w:val="24"/>
          <w:lang w:val="en-GB"/>
        </w:rPr>
      </w:pPr>
      <w:r w:rsidRPr="00744B44">
        <w:rPr>
          <w:rFonts w:cs="Times New Roman"/>
          <w:bCs/>
          <w:szCs w:val="24"/>
          <w:lang w:val="en-GB"/>
        </w:rPr>
        <w:t xml:space="preserve">identification of suitable national research organisations/institutes able to accommodate such research cooperation within their existing human and physical resources.  </w:t>
      </w:r>
    </w:p>
    <w:p w:rsidR="00570F93" w:rsidRDefault="00570F93" w:rsidP="00570F93">
      <w:pPr>
        <w:rPr>
          <w:u w:val="single"/>
        </w:rPr>
      </w:pPr>
    </w:p>
    <w:p w:rsidR="00040DB2" w:rsidRDefault="007C3078" w:rsidP="00191CC5">
      <w:pPr>
        <w:rPr>
          <w:rFonts w:cs="Times New Roman"/>
          <w:szCs w:val="24"/>
          <w:lang w:val="en-GB"/>
        </w:rPr>
      </w:pPr>
      <w:r>
        <w:rPr>
          <w:rFonts w:cs="Times New Roman"/>
          <w:szCs w:val="24"/>
          <w:lang w:val="en-GB"/>
        </w:rPr>
        <w:lastRenderedPageBreak/>
        <w:t>It would be noted that n</w:t>
      </w:r>
      <w:r w:rsidR="00040DB2">
        <w:rPr>
          <w:rFonts w:cs="Times New Roman"/>
          <w:szCs w:val="24"/>
          <w:lang w:val="en-GB"/>
        </w:rPr>
        <w:t xml:space="preserve">o more than one national research proposal from a GP would be accepted as a component of each CRP and the total number of GPs participating in a CRP would normally be </w:t>
      </w:r>
      <w:r w:rsidR="008D115E">
        <w:rPr>
          <w:rFonts w:cs="Times New Roman"/>
          <w:szCs w:val="24"/>
          <w:lang w:val="en-GB"/>
        </w:rPr>
        <w:t xml:space="preserve">expected to be </w:t>
      </w:r>
      <w:r w:rsidR="00040DB2">
        <w:rPr>
          <w:rFonts w:cs="Times New Roman"/>
          <w:szCs w:val="24"/>
          <w:lang w:val="en-GB"/>
        </w:rPr>
        <w:t>between 8 and 12.</w:t>
      </w:r>
      <w:r w:rsidR="00F663F7">
        <w:rPr>
          <w:rFonts w:cs="Times New Roman"/>
          <w:szCs w:val="24"/>
          <w:lang w:val="en-GB"/>
        </w:rPr>
        <w:t xml:space="preserve">  The duration of a CRP would normally be expected to be between 3 and 5 years.</w:t>
      </w:r>
    </w:p>
    <w:p w:rsidR="00040DB2" w:rsidRDefault="00040DB2" w:rsidP="002679E5">
      <w:pPr>
        <w:wordWrap/>
      </w:pPr>
    </w:p>
    <w:p w:rsidR="00332FAC" w:rsidRDefault="008C35AD" w:rsidP="00332FAC">
      <w:pPr>
        <w:tabs>
          <w:tab w:val="num" w:pos="-1418"/>
        </w:tabs>
        <w:wordWrap/>
        <w:rPr>
          <w:rFonts w:cs="Times New Roman"/>
          <w:szCs w:val="24"/>
          <w:lang w:val="en-GB"/>
        </w:rPr>
      </w:pPr>
      <w:r>
        <w:t>As with the IAEA CRPs, there w</w:t>
      </w:r>
      <w:r w:rsidR="004C6A9D">
        <w:t>ould</w:t>
      </w:r>
      <w:r>
        <w:t xml:space="preserve"> be two modes of participation; </w:t>
      </w:r>
      <w:r w:rsidR="009D5830">
        <w:t xml:space="preserve">as a </w:t>
      </w:r>
      <w:r w:rsidRPr="00191CC5">
        <w:rPr>
          <w:b/>
        </w:rPr>
        <w:t>Contract Holder</w:t>
      </w:r>
      <w:r w:rsidR="009D5830">
        <w:t xml:space="preserve"> or as an </w:t>
      </w:r>
      <w:r w:rsidR="009D5830" w:rsidRPr="00191CC5">
        <w:rPr>
          <w:b/>
        </w:rPr>
        <w:t>Agreement Holder</w:t>
      </w:r>
      <w:r>
        <w:t>.</w:t>
      </w:r>
      <w:r w:rsidR="009D5830">
        <w:t xml:space="preserve">  GPs </w:t>
      </w:r>
      <w:r w:rsidR="004C6A9D">
        <w:t>would</w:t>
      </w:r>
      <w:r w:rsidR="009D5830">
        <w:t xml:space="preserve"> be encouraged to consider participating as Agreement Holders to maximise the financial support that c</w:t>
      </w:r>
      <w:r w:rsidR="00191CC5">
        <w:t>ould</w:t>
      </w:r>
      <w:r w:rsidR="009D5830">
        <w:t xml:space="preserve"> be provided to the whole RCA CRAs</w:t>
      </w:r>
      <w:r w:rsidR="009F6267">
        <w:t xml:space="preserve"> programme.</w:t>
      </w:r>
      <w:r w:rsidR="00191CC5">
        <w:t xml:space="preserve">  </w:t>
      </w:r>
      <w:r w:rsidR="00EB5263">
        <w:rPr>
          <w:rFonts w:cs="Times New Roman"/>
          <w:szCs w:val="24"/>
          <w:lang w:val="en-GB"/>
        </w:rPr>
        <w:t xml:space="preserve">Research </w:t>
      </w:r>
      <w:r w:rsidR="00332FAC">
        <w:rPr>
          <w:rFonts w:cs="Times New Roman"/>
          <w:szCs w:val="24"/>
          <w:lang w:val="en-GB"/>
        </w:rPr>
        <w:t xml:space="preserve">Contracts would be </w:t>
      </w:r>
      <w:r w:rsidR="007C3078">
        <w:rPr>
          <w:rFonts w:cs="Times New Roman"/>
          <w:szCs w:val="24"/>
          <w:lang w:val="en-GB"/>
        </w:rPr>
        <w:t xml:space="preserve">initially </w:t>
      </w:r>
      <w:r w:rsidR="00332FAC">
        <w:rPr>
          <w:rFonts w:cs="Times New Roman"/>
          <w:szCs w:val="24"/>
          <w:lang w:val="en-GB"/>
        </w:rPr>
        <w:t>for one year and could be renewed each year for the duration of the project</w:t>
      </w:r>
      <w:r w:rsidR="007C3078">
        <w:rPr>
          <w:rFonts w:cs="Times New Roman"/>
          <w:szCs w:val="24"/>
          <w:lang w:val="en-GB"/>
        </w:rPr>
        <w:t>,</w:t>
      </w:r>
      <w:r w:rsidR="00332FAC">
        <w:rPr>
          <w:rFonts w:cs="Times New Roman"/>
          <w:szCs w:val="24"/>
          <w:lang w:val="en-GB"/>
        </w:rPr>
        <w:t xml:space="preserve"> based on the RRC's advice concerning satisfactory completion of yearly reporting and progress with the research component.</w:t>
      </w:r>
      <w:r w:rsidR="00EB5263">
        <w:rPr>
          <w:rFonts w:cs="Times New Roman"/>
          <w:szCs w:val="24"/>
          <w:lang w:val="en-GB"/>
        </w:rPr>
        <w:t xml:space="preserve">  Research Agreements would be for the duration of the CRP.</w:t>
      </w:r>
    </w:p>
    <w:p w:rsidR="008C35AD" w:rsidRDefault="008C35AD" w:rsidP="00744B44"/>
    <w:p w:rsidR="008C35AD" w:rsidRDefault="008C35AD" w:rsidP="008C35AD">
      <w:pPr>
        <w:pStyle w:val="Heading3"/>
      </w:pPr>
      <w:r>
        <w:t>Contract Holders</w:t>
      </w:r>
    </w:p>
    <w:p w:rsidR="009D5830" w:rsidRDefault="00D2035A" w:rsidP="00D2035A">
      <w:pPr>
        <w:widowControl/>
        <w:wordWrap/>
        <w:adjustRightInd w:val="0"/>
        <w:ind w:left="1077"/>
        <w:rPr>
          <w:rFonts w:eastAsiaTheme="minorHAnsi" w:cs="Times New Roman"/>
          <w:kern w:val="0"/>
          <w:szCs w:val="24"/>
          <w:lang w:val="en-GB" w:eastAsia="en-US"/>
        </w:rPr>
      </w:pPr>
      <w:r>
        <w:rPr>
          <w:rFonts w:eastAsiaTheme="minorHAnsi" w:cs="Times New Roman"/>
          <w:kern w:val="0"/>
          <w:szCs w:val="24"/>
          <w:lang w:val="en-GB" w:eastAsia="en-US"/>
        </w:rPr>
        <w:t>If</w:t>
      </w:r>
      <w:r w:rsidRPr="00D2035A">
        <w:rPr>
          <w:rFonts w:eastAsiaTheme="minorHAnsi" w:cs="Times New Roman"/>
          <w:kern w:val="0"/>
          <w:szCs w:val="24"/>
          <w:lang w:val="en-GB" w:eastAsia="en-US"/>
        </w:rPr>
        <w:t xml:space="preserve"> </w:t>
      </w:r>
      <w:r>
        <w:rPr>
          <w:rFonts w:eastAsiaTheme="minorHAnsi" w:cs="Times New Roman"/>
          <w:kern w:val="0"/>
          <w:szCs w:val="24"/>
          <w:lang w:val="en-GB" w:eastAsia="en-US"/>
        </w:rPr>
        <w:t>a request for t</w:t>
      </w:r>
      <w:r w:rsidR="009D5830" w:rsidRPr="009D5830">
        <w:rPr>
          <w:rFonts w:eastAsiaTheme="minorHAnsi" w:cs="Times New Roman"/>
          <w:kern w:val="0"/>
          <w:szCs w:val="24"/>
          <w:lang w:val="en-GB" w:eastAsia="en-US"/>
        </w:rPr>
        <w:t xml:space="preserve">he </w:t>
      </w:r>
      <w:r w:rsidR="009F6267">
        <w:rPr>
          <w:rFonts w:eastAsiaTheme="minorHAnsi" w:cs="Times New Roman"/>
          <w:kern w:val="0"/>
          <w:szCs w:val="24"/>
          <w:lang w:val="en-GB" w:eastAsia="en-US"/>
        </w:rPr>
        <w:t>RC</w:t>
      </w:r>
      <w:r w:rsidR="009D5830" w:rsidRPr="009D5830">
        <w:rPr>
          <w:rFonts w:eastAsiaTheme="minorHAnsi" w:cs="Times New Roman"/>
          <w:kern w:val="0"/>
          <w:szCs w:val="24"/>
          <w:lang w:val="en-GB" w:eastAsia="en-US"/>
        </w:rPr>
        <w:t xml:space="preserve">A’s financial support </w:t>
      </w:r>
      <w:r>
        <w:rPr>
          <w:rFonts w:eastAsiaTheme="minorHAnsi" w:cs="Times New Roman"/>
          <w:kern w:val="0"/>
          <w:szCs w:val="24"/>
          <w:lang w:val="en-GB" w:eastAsia="en-US"/>
        </w:rPr>
        <w:t xml:space="preserve">of </w:t>
      </w:r>
      <w:r w:rsidR="00191CC5">
        <w:rPr>
          <w:rFonts w:eastAsiaTheme="minorHAnsi" w:cs="Times New Roman"/>
          <w:kern w:val="0"/>
          <w:szCs w:val="24"/>
          <w:lang w:val="en-GB" w:eastAsia="en-US"/>
        </w:rPr>
        <w:t>a</w:t>
      </w:r>
      <w:r>
        <w:rPr>
          <w:rFonts w:eastAsiaTheme="minorHAnsi" w:cs="Times New Roman"/>
          <w:kern w:val="0"/>
          <w:szCs w:val="24"/>
          <w:lang w:val="en-GB" w:eastAsia="en-US"/>
        </w:rPr>
        <w:t xml:space="preserve"> proposed research contribution </w:t>
      </w:r>
      <w:r w:rsidR="00191CC5">
        <w:rPr>
          <w:rFonts w:eastAsiaTheme="minorHAnsi" w:cs="Times New Roman"/>
          <w:kern w:val="0"/>
          <w:szCs w:val="24"/>
          <w:lang w:val="en-GB" w:eastAsia="en-US"/>
        </w:rPr>
        <w:t>were</w:t>
      </w:r>
      <w:r>
        <w:rPr>
          <w:rFonts w:eastAsiaTheme="minorHAnsi" w:cs="Times New Roman"/>
          <w:kern w:val="0"/>
          <w:szCs w:val="24"/>
          <w:lang w:val="en-GB" w:eastAsia="en-US"/>
        </w:rPr>
        <w:t xml:space="preserve"> successful, </w:t>
      </w:r>
      <w:r w:rsidR="009F6267">
        <w:rPr>
          <w:rFonts w:eastAsiaTheme="minorHAnsi" w:cs="Times New Roman"/>
          <w:kern w:val="0"/>
          <w:szCs w:val="24"/>
          <w:lang w:val="en-GB" w:eastAsia="en-US"/>
        </w:rPr>
        <w:t>such support would be</w:t>
      </w:r>
      <w:r w:rsidR="009D5830" w:rsidRPr="009D5830">
        <w:rPr>
          <w:rFonts w:eastAsiaTheme="minorHAnsi" w:cs="Times New Roman"/>
          <w:kern w:val="0"/>
          <w:szCs w:val="24"/>
          <w:lang w:val="en-GB" w:eastAsia="en-US"/>
        </w:rPr>
        <w:t xml:space="preserve"> normally in the form of a lump-sum cost-sharing contract</w:t>
      </w:r>
      <w:r w:rsidR="009F6267">
        <w:rPr>
          <w:rStyle w:val="FootnoteReference"/>
          <w:rFonts w:eastAsiaTheme="minorHAnsi" w:cs="Times New Roman"/>
          <w:kern w:val="0"/>
          <w:szCs w:val="24"/>
          <w:lang w:val="en-GB" w:eastAsia="en-US"/>
        </w:rPr>
        <w:footnoteReference w:id="1"/>
      </w:r>
      <w:r w:rsidR="0027452A">
        <w:rPr>
          <w:rFonts w:eastAsiaTheme="minorHAnsi" w:cs="Times New Roman"/>
          <w:kern w:val="0"/>
          <w:szCs w:val="24"/>
          <w:lang w:val="en-GB" w:eastAsia="en-US"/>
        </w:rPr>
        <w:t xml:space="preserve"> between the nominated research institute and the RCARO</w:t>
      </w:r>
      <w:r w:rsidR="009D5830" w:rsidRPr="009D5830">
        <w:rPr>
          <w:rFonts w:eastAsiaTheme="minorHAnsi" w:cs="Times New Roman"/>
          <w:kern w:val="0"/>
          <w:szCs w:val="24"/>
          <w:lang w:val="en-GB" w:eastAsia="en-US"/>
        </w:rPr>
        <w:t>.</w:t>
      </w:r>
      <w:r w:rsidR="009F6267">
        <w:rPr>
          <w:rFonts w:eastAsiaTheme="minorHAnsi" w:cs="Times New Roman"/>
          <w:kern w:val="0"/>
          <w:szCs w:val="24"/>
          <w:lang w:val="en-GB" w:eastAsia="en-US"/>
        </w:rPr>
        <w:t xml:space="preserve"> </w:t>
      </w:r>
      <w:r w:rsidR="009D5830" w:rsidRPr="009D5830">
        <w:rPr>
          <w:rFonts w:eastAsiaTheme="minorHAnsi" w:cs="Times New Roman"/>
          <w:kern w:val="0"/>
          <w:szCs w:val="24"/>
          <w:lang w:val="en-GB" w:eastAsia="en-US"/>
        </w:rPr>
        <w:t xml:space="preserve">The </w:t>
      </w:r>
      <w:r w:rsidR="0027452A">
        <w:rPr>
          <w:rFonts w:eastAsiaTheme="minorHAnsi" w:cs="Times New Roman"/>
          <w:kern w:val="0"/>
          <w:szCs w:val="24"/>
          <w:lang w:val="en-GB" w:eastAsia="en-US"/>
        </w:rPr>
        <w:t>institute</w:t>
      </w:r>
      <w:r w:rsidR="009D5830" w:rsidRPr="009D5830">
        <w:rPr>
          <w:rFonts w:eastAsiaTheme="minorHAnsi" w:cs="Times New Roman"/>
          <w:kern w:val="0"/>
          <w:szCs w:val="24"/>
          <w:lang w:val="en-GB" w:eastAsia="en-US"/>
        </w:rPr>
        <w:t xml:space="preserve"> </w:t>
      </w:r>
      <w:r w:rsidR="009F6267">
        <w:rPr>
          <w:rFonts w:eastAsiaTheme="minorHAnsi" w:cs="Times New Roman"/>
          <w:kern w:val="0"/>
          <w:szCs w:val="24"/>
          <w:lang w:val="en-GB" w:eastAsia="en-US"/>
        </w:rPr>
        <w:t>would be</w:t>
      </w:r>
      <w:r w:rsidR="009D5830" w:rsidRPr="009D5830">
        <w:rPr>
          <w:rFonts w:eastAsiaTheme="minorHAnsi" w:cs="Times New Roman"/>
          <w:kern w:val="0"/>
          <w:szCs w:val="24"/>
          <w:lang w:val="en-GB" w:eastAsia="en-US"/>
        </w:rPr>
        <w:t xml:space="preserve"> expected to bear </w:t>
      </w:r>
      <w:r w:rsidR="009F6267">
        <w:rPr>
          <w:rFonts w:eastAsiaTheme="minorHAnsi" w:cs="Times New Roman"/>
          <w:kern w:val="0"/>
          <w:szCs w:val="24"/>
          <w:lang w:val="en-GB" w:eastAsia="en-US"/>
        </w:rPr>
        <w:t xml:space="preserve">the major </w:t>
      </w:r>
      <w:r w:rsidR="009D5830" w:rsidRPr="009D5830">
        <w:rPr>
          <w:rFonts w:eastAsiaTheme="minorHAnsi" w:cs="Times New Roman"/>
          <w:kern w:val="0"/>
          <w:szCs w:val="24"/>
          <w:lang w:val="en-GB" w:eastAsia="en-US"/>
        </w:rPr>
        <w:t>part of the cost of the project and</w:t>
      </w:r>
      <w:r w:rsidR="009F6267">
        <w:rPr>
          <w:rFonts w:eastAsiaTheme="minorHAnsi" w:cs="Times New Roman"/>
          <w:kern w:val="0"/>
          <w:szCs w:val="24"/>
          <w:lang w:val="en-GB" w:eastAsia="en-US"/>
        </w:rPr>
        <w:t xml:space="preserve">  including operating costs,</w:t>
      </w:r>
      <w:r w:rsidR="009D5830" w:rsidRPr="009D5830">
        <w:rPr>
          <w:rFonts w:eastAsiaTheme="minorHAnsi" w:cs="Times New Roman"/>
          <w:kern w:val="0"/>
          <w:szCs w:val="24"/>
          <w:lang w:val="en-GB" w:eastAsia="en-US"/>
        </w:rPr>
        <w:t xml:space="preserve"> overheads and other expenses</w:t>
      </w:r>
      <w:r w:rsidR="009F6267">
        <w:rPr>
          <w:rFonts w:eastAsiaTheme="minorHAnsi" w:cs="Times New Roman"/>
          <w:kern w:val="0"/>
          <w:szCs w:val="24"/>
          <w:lang w:val="en-GB" w:eastAsia="en-US"/>
        </w:rPr>
        <w:t xml:space="preserve">.  </w:t>
      </w:r>
      <w:r w:rsidR="009D5830" w:rsidRPr="009D5830">
        <w:rPr>
          <w:rFonts w:eastAsiaTheme="minorHAnsi" w:cs="Times New Roman"/>
          <w:kern w:val="0"/>
          <w:szCs w:val="24"/>
          <w:lang w:val="en-GB" w:eastAsia="en-US"/>
        </w:rPr>
        <w:t xml:space="preserve">Owing to limited </w:t>
      </w:r>
      <w:r w:rsidR="0027452A">
        <w:rPr>
          <w:rFonts w:eastAsiaTheme="minorHAnsi" w:cs="Times New Roman"/>
          <w:kern w:val="0"/>
          <w:szCs w:val="24"/>
          <w:lang w:val="en-GB" w:eastAsia="en-US"/>
        </w:rPr>
        <w:t xml:space="preserve">financial </w:t>
      </w:r>
      <w:r w:rsidR="009D5830" w:rsidRPr="009D5830">
        <w:rPr>
          <w:rFonts w:eastAsiaTheme="minorHAnsi" w:cs="Times New Roman"/>
          <w:kern w:val="0"/>
          <w:szCs w:val="24"/>
          <w:lang w:val="en-GB" w:eastAsia="en-US"/>
        </w:rPr>
        <w:t>resources</w:t>
      </w:r>
      <w:r w:rsidR="0027452A">
        <w:rPr>
          <w:rFonts w:eastAsiaTheme="minorHAnsi" w:cs="Times New Roman"/>
          <w:kern w:val="0"/>
          <w:szCs w:val="24"/>
          <w:lang w:val="en-GB" w:eastAsia="en-US"/>
        </w:rPr>
        <w:t xml:space="preserve">, it </w:t>
      </w:r>
      <w:r w:rsidR="00191CC5">
        <w:rPr>
          <w:rFonts w:eastAsiaTheme="minorHAnsi" w:cs="Times New Roman"/>
          <w:kern w:val="0"/>
          <w:szCs w:val="24"/>
          <w:lang w:val="en-GB" w:eastAsia="en-US"/>
        </w:rPr>
        <w:t>would be</w:t>
      </w:r>
      <w:r w:rsidR="0027452A">
        <w:rPr>
          <w:rFonts w:eastAsiaTheme="minorHAnsi" w:cs="Times New Roman"/>
          <w:kern w:val="0"/>
          <w:szCs w:val="24"/>
          <w:lang w:val="en-GB" w:eastAsia="en-US"/>
        </w:rPr>
        <w:t xml:space="preserve"> expected that the financial support that could be offered</w:t>
      </w:r>
      <w:r w:rsidR="00191CC5">
        <w:rPr>
          <w:rFonts w:eastAsiaTheme="minorHAnsi" w:cs="Times New Roman"/>
          <w:kern w:val="0"/>
          <w:szCs w:val="24"/>
          <w:lang w:val="en-GB" w:eastAsia="en-US"/>
        </w:rPr>
        <w:t>,</w:t>
      </w:r>
      <w:r w:rsidR="0027452A">
        <w:rPr>
          <w:rFonts w:eastAsiaTheme="minorHAnsi" w:cs="Times New Roman"/>
          <w:kern w:val="0"/>
          <w:szCs w:val="24"/>
          <w:lang w:val="en-GB" w:eastAsia="en-US"/>
        </w:rPr>
        <w:t xml:space="preserve"> would </w:t>
      </w:r>
      <w:r w:rsidR="00191CC5">
        <w:rPr>
          <w:rFonts w:eastAsiaTheme="minorHAnsi" w:cs="Times New Roman"/>
          <w:kern w:val="0"/>
          <w:szCs w:val="24"/>
          <w:lang w:val="en-GB" w:eastAsia="en-US"/>
        </w:rPr>
        <w:t xml:space="preserve">probably </w:t>
      </w:r>
      <w:r w:rsidR="009D5830" w:rsidRPr="009D5830">
        <w:rPr>
          <w:rFonts w:eastAsiaTheme="minorHAnsi" w:cs="Times New Roman"/>
          <w:kern w:val="0"/>
          <w:szCs w:val="24"/>
          <w:lang w:val="en-GB" w:eastAsia="en-US"/>
        </w:rPr>
        <w:t xml:space="preserve">average </w:t>
      </w:r>
      <w:r w:rsidR="00191CC5">
        <w:rPr>
          <w:rFonts w:eastAsiaTheme="minorHAnsi" w:cs="Times New Roman"/>
          <w:kern w:val="0"/>
          <w:szCs w:val="24"/>
          <w:lang w:val="en-GB" w:eastAsia="en-US"/>
        </w:rPr>
        <w:t>no more than</w:t>
      </w:r>
      <w:r w:rsidR="009D5830" w:rsidRPr="009D5830">
        <w:rPr>
          <w:rFonts w:eastAsiaTheme="minorHAnsi" w:cs="Times New Roman"/>
          <w:kern w:val="0"/>
          <w:szCs w:val="24"/>
          <w:lang w:val="en-GB" w:eastAsia="en-US"/>
        </w:rPr>
        <w:t xml:space="preserve"> €6000 per annum per</w:t>
      </w:r>
      <w:r w:rsidR="0027452A">
        <w:rPr>
          <w:rFonts w:eastAsiaTheme="minorHAnsi" w:cs="Times New Roman"/>
          <w:kern w:val="0"/>
          <w:szCs w:val="24"/>
          <w:lang w:val="en-GB" w:eastAsia="en-US"/>
        </w:rPr>
        <w:t xml:space="preserve"> </w:t>
      </w:r>
      <w:r w:rsidR="009D5830" w:rsidRPr="009D5830">
        <w:rPr>
          <w:rFonts w:eastAsiaTheme="minorHAnsi" w:cs="Times New Roman"/>
          <w:kern w:val="0"/>
          <w:szCs w:val="24"/>
          <w:lang w:val="en-GB" w:eastAsia="en-US"/>
        </w:rPr>
        <w:t xml:space="preserve">contract. </w:t>
      </w:r>
      <w:r w:rsidR="0027452A">
        <w:rPr>
          <w:rFonts w:eastAsiaTheme="minorHAnsi" w:cs="Times New Roman"/>
          <w:kern w:val="0"/>
          <w:szCs w:val="24"/>
          <w:lang w:val="en-GB" w:eastAsia="en-US"/>
        </w:rPr>
        <w:t xml:space="preserve">  In addition, the Chief Scientific Investigator (</w:t>
      </w:r>
      <w:r w:rsidR="004C6A9D">
        <w:rPr>
          <w:rFonts w:eastAsiaTheme="minorHAnsi" w:cs="Times New Roman"/>
          <w:kern w:val="0"/>
          <w:szCs w:val="24"/>
          <w:lang w:val="en-GB" w:eastAsia="en-US"/>
        </w:rPr>
        <w:t>CSI) nominated in the contract</w:t>
      </w:r>
      <w:r w:rsidR="0027452A">
        <w:rPr>
          <w:rFonts w:eastAsiaTheme="minorHAnsi" w:cs="Times New Roman"/>
          <w:kern w:val="0"/>
          <w:szCs w:val="24"/>
          <w:lang w:val="en-GB" w:eastAsia="en-US"/>
        </w:rPr>
        <w:t xml:space="preserve"> would be </w:t>
      </w:r>
      <w:r w:rsidR="009D5830" w:rsidRPr="009D5830">
        <w:rPr>
          <w:rFonts w:eastAsiaTheme="minorHAnsi" w:cs="Times New Roman"/>
          <w:kern w:val="0"/>
          <w:szCs w:val="24"/>
          <w:lang w:val="en-GB" w:eastAsia="en-US"/>
        </w:rPr>
        <w:t xml:space="preserve">invited to attend </w:t>
      </w:r>
      <w:r w:rsidR="00040DB2">
        <w:rPr>
          <w:rFonts w:eastAsiaTheme="minorHAnsi" w:cs="Times New Roman"/>
          <w:kern w:val="0"/>
          <w:szCs w:val="24"/>
          <w:lang w:val="en-GB" w:eastAsia="en-US"/>
        </w:rPr>
        <w:t xml:space="preserve">the </w:t>
      </w:r>
      <w:r w:rsidR="009D5830" w:rsidRPr="009D5830">
        <w:rPr>
          <w:rFonts w:eastAsiaTheme="minorHAnsi" w:cs="Times New Roman"/>
          <w:kern w:val="0"/>
          <w:szCs w:val="24"/>
          <w:lang w:val="en-GB" w:eastAsia="en-US"/>
        </w:rPr>
        <w:t xml:space="preserve">periodic </w:t>
      </w:r>
      <w:r w:rsidR="0027452A">
        <w:rPr>
          <w:rFonts w:eastAsiaTheme="minorHAnsi" w:cs="Times New Roman"/>
          <w:kern w:val="0"/>
          <w:szCs w:val="24"/>
          <w:lang w:val="en-GB" w:eastAsia="en-US"/>
        </w:rPr>
        <w:t>R</w:t>
      </w:r>
      <w:r w:rsidR="009D5830" w:rsidRPr="009D5830">
        <w:rPr>
          <w:rFonts w:eastAsiaTheme="minorHAnsi" w:cs="Times New Roman"/>
          <w:kern w:val="0"/>
          <w:szCs w:val="24"/>
          <w:lang w:val="en-GB" w:eastAsia="en-US"/>
        </w:rPr>
        <w:t>esearch</w:t>
      </w:r>
      <w:r w:rsidR="0027452A">
        <w:rPr>
          <w:rFonts w:eastAsiaTheme="minorHAnsi" w:cs="Times New Roman"/>
          <w:kern w:val="0"/>
          <w:szCs w:val="24"/>
          <w:lang w:val="en-GB" w:eastAsia="en-US"/>
        </w:rPr>
        <w:t xml:space="preserve"> C</w:t>
      </w:r>
      <w:r w:rsidR="009D5830" w:rsidRPr="009D5830">
        <w:rPr>
          <w:rFonts w:eastAsiaTheme="minorHAnsi" w:cs="Times New Roman"/>
          <w:kern w:val="0"/>
          <w:szCs w:val="24"/>
          <w:lang w:val="en-GB" w:eastAsia="en-US"/>
        </w:rPr>
        <w:t xml:space="preserve">oordination </w:t>
      </w:r>
      <w:r w:rsidR="0027452A">
        <w:rPr>
          <w:rFonts w:eastAsiaTheme="minorHAnsi" w:cs="Times New Roman"/>
          <w:kern w:val="0"/>
          <w:szCs w:val="24"/>
          <w:lang w:val="en-GB" w:eastAsia="en-US"/>
        </w:rPr>
        <w:t>M</w:t>
      </w:r>
      <w:r w:rsidR="009D5830" w:rsidRPr="009D5830">
        <w:rPr>
          <w:rFonts w:eastAsiaTheme="minorHAnsi" w:cs="Times New Roman"/>
          <w:kern w:val="0"/>
          <w:szCs w:val="24"/>
          <w:lang w:val="en-GB" w:eastAsia="en-US"/>
        </w:rPr>
        <w:t xml:space="preserve">eetings </w:t>
      </w:r>
      <w:r w:rsidR="0027452A">
        <w:rPr>
          <w:rFonts w:eastAsiaTheme="minorHAnsi" w:cs="Times New Roman"/>
          <w:kern w:val="0"/>
          <w:szCs w:val="24"/>
          <w:lang w:val="en-GB" w:eastAsia="en-US"/>
        </w:rPr>
        <w:t>(RCMs)</w:t>
      </w:r>
      <w:r w:rsidR="0027452A">
        <w:rPr>
          <w:rStyle w:val="FootnoteReference"/>
          <w:rFonts w:eastAsiaTheme="minorHAnsi" w:cs="Times New Roman"/>
          <w:kern w:val="0"/>
          <w:szCs w:val="24"/>
          <w:lang w:val="en-GB" w:eastAsia="en-US"/>
        </w:rPr>
        <w:footnoteReference w:id="2"/>
      </w:r>
      <w:r w:rsidR="0027452A">
        <w:rPr>
          <w:rFonts w:eastAsiaTheme="minorHAnsi" w:cs="Times New Roman"/>
          <w:kern w:val="0"/>
          <w:szCs w:val="24"/>
          <w:lang w:val="en-GB" w:eastAsia="en-US"/>
        </w:rPr>
        <w:t xml:space="preserve"> </w:t>
      </w:r>
      <w:r w:rsidR="009D5830" w:rsidRPr="009D5830">
        <w:rPr>
          <w:rFonts w:eastAsiaTheme="minorHAnsi" w:cs="Times New Roman"/>
          <w:kern w:val="0"/>
          <w:szCs w:val="24"/>
          <w:lang w:val="en-GB" w:eastAsia="en-US"/>
        </w:rPr>
        <w:t xml:space="preserve">at the </w:t>
      </w:r>
      <w:r w:rsidR="0027452A">
        <w:rPr>
          <w:rFonts w:eastAsiaTheme="minorHAnsi" w:cs="Times New Roman"/>
          <w:kern w:val="0"/>
          <w:szCs w:val="24"/>
          <w:lang w:val="en-GB" w:eastAsia="en-US"/>
        </w:rPr>
        <w:t>RC</w:t>
      </w:r>
      <w:r w:rsidR="009D5830" w:rsidRPr="009D5830">
        <w:rPr>
          <w:rFonts w:eastAsiaTheme="minorHAnsi" w:cs="Times New Roman"/>
          <w:kern w:val="0"/>
          <w:szCs w:val="24"/>
          <w:lang w:val="en-GB" w:eastAsia="en-US"/>
        </w:rPr>
        <w:t>A’s expense.</w:t>
      </w:r>
    </w:p>
    <w:p w:rsidR="00191CC5" w:rsidRPr="009D5830" w:rsidRDefault="00191CC5" w:rsidP="00D2035A">
      <w:pPr>
        <w:widowControl/>
        <w:wordWrap/>
        <w:adjustRightInd w:val="0"/>
        <w:ind w:left="1077"/>
        <w:rPr>
          <w:rFonts w:eastAsiaTheme="minorHAnsi" w:cs="Times New Roman"/>
          <w:kern w:val="0"/>
          <w:szCs w:val="24"/>
          <w:lang w:val="en-GB" w:eastAsia="en-US"/>
        </w:rPr>
      </w:pPr>
    </w:p>
    <w:p w:rsidR="008C35AD" w:rsidRPr="008C35AD" w:rsidRDefault="008C35AD" w:rsidP="008C35AD">
      <w:pPr>
        <w:pStyle w:val="Heading3"/>
        <w:rPr>
          <w:lang w:val="en-GB"/>
        </w:rPr>
      </w:pPr>
      <w:r>
        <w:t>Agreement Holders</w:t>
      </w:r>
    </w:p>
    <w:p w:rsidR="0027452A" w:rsidRDefault="00D2035A" w:rsidP="004C6A9D">
      <w:pPr>
        <w:widowControl/>
        <w:wordWrap/>
        <w:adjustRightInd w:val="0"/>
        <w:ind w:left="1077"/>
        <w:rPr>
          <w:rFonts w:eastAsiaTheme="minorHAnsi" w:cs="Times New Roman"/>
          <w:kern w:val="0"/>
          <w:szCs w:val="24"/>
          <w:lang w:val="en-GB" w:eastAsia="en-US"/>
        </w:rPr>
      </w:pPr>
      <w:r>
        <w:rPr>
          <w:rFonts w:eastAsiaTheme="minorHAnsi" w:cs="Times New Roman"/>
          <w:kern w:val="0"/>
          <w:szCs w:val="24"/>
          <w:lang w:val="en-GB" w:eastAsia="en-US"/>
        </w:rPr>
        <w:t xml:space="preserve">If </w:t>
      </w:r>
      <w:r w:rsidR="00040DB2">
        <w:rPr>
          <w:rFonts w:eastAsiaTheme="minorHAnsi" w:cs="Times New Roman"/>
          <w:kern w:val="0"/>
          <w:szCs w:val="24"/>
          <w:lang w:val="en-GB" w:eastAsia="en-US"/>
        </w:rPr>
        <w:t>no</w:t>
      </w:r>
      <w:r>
        <w:rPr>
          <w:rFonts w:eastAsiaTheme="minorHAnsi" w:cs="Times New Roman"/>
          <w:kern w:val="0"/>
          <w:szCs w:val="24"/>
          <w:lang w:val="en-GB" w:eastAsia="en-US"/>
        </w:rPr>
        <w:t xml:space="preserve"> </w:t>
      </w:r>
      <w:r w:rsidR="004C6A9D">
        <w:rPr>
          <w:rFonts w:eastAsiaTheme="minorHAnsi" w:cs="Times New Roman"/>
          <w:kern w:val="0"/>
          <w:szCs w:val="24"/>
          <w:lang w:val="en-GB" w:eastAsia="en-US"/>
        </w:rPr>
        <w:t xml:space="preserve">request </w:t>
      </w:r>
      <w:r w:rsidR="00040DB2">
        <w:rPr>
          <w:rFonts w:eastAsiaTheme="minorHAnsi" w:cs="Times New Roman"/>
          <w:kern w:val="0"/>
          <w:szCs w:val="24"/>
          <w:lang w:val="en-GB" w:eastAsia="en-US"/>
        </w:rPr>
        <w:t xml:space="preserve">were made for </w:t>
      </w:r>
      <w:r w:rsidR="004C6A9D" w:rsidRPr="009D5830">
        <w:rPr>
          <w:rFonts w:eastAsiaTheme="minorHAnsi" w:cs="Times New Roman"/>
          <w:kern w:val="0"/>
          <w:szCs w:val="24"/>
          <w:lang w:val="en-GB" w:eastAsia="en-US"/>
        </w:rPr>
        <w:t xml:space="preserve">financial support </w:t>
      </w:r>
      <w:r w:rsidR="004C6A9D">
        <w:rPr>
          <w:rFonts w:eastAsiaTheme="minorHAnsi" w:cs="Times New Roman"/>
          <w:kern w:val="0"/>
          <w:szCs w:val="24"/>
          <w:lang w:val="en-GB" w:eastAsia="en-US"/>
        </w:rPr>
        <w:t>from t</w:t>
      </w:r>
      <w:r w:rsidR="004C6A9D" w:rsidRPr="009D5830">
        <w:rPr>
          <w:rFonts w:eastAsiaTheme="minorHAnsi" w:cs="Times New Roman"/>
          <w:kern w:val="0"/>
          <w:szCs w:val="24"/>
          <w:lang w:val="en-GB" w:eastAsia="en-US"/>
        </w:rPr>
        <w:t xml:space="preserve">he </w:t>
      </w:r>
      <w:r w:rsidR="004C6A9D">
        <w:rPr>
          <w:rFonts w:eastAsiaTheme="minorHAnsi" w:cs="Times New Roman"/>
          <w:kern w:val="0"/>
          <w:szCs w:val="24"/>
          <w:lang w:val="en-GB" w:eastAsia="en-US"/>
        </w:rPr>
        <w:t>RC</w:t>
      </w:r>
      <w:r w:rsidR="004C6A9D" w:rsidRPr="009D5830">
        <w:rPr>
          <w:rFonts w:eastAsiaTheme="minorHAnsi" w:cs="Times New Roman"/>
          <w:kern w:val="0"/>
          <w:szCs w:val="24"/>
          <w:lang w:val="en-GB" w:eastAsia="en-US"/>
        </w:rPr>
        <w:t>A</w:t>
      </w:r>
      <w:r w:rsidR="004C6A9D">
        <w:rPr>
          <w:rFonts w:eastAsiaTheme="minorHAnsi" w:cs="Times New Roman"/>
          <w:kern w:val="0"/>
          <w:szCs w:val="24"/>
          <w:lang w:val="en-GB" w:eastAsia="en-US"/>
        </w:rPr>
        <w:t xml:space="preserve"> and </w:t>
      </w:r>
      <w:r w:rsidR="00040DB2">
        <w:rPr>
          <w:rFonts w:eastAsiaTheme="minorHAnsi" w:cs="Times New Roman"/>
          <w:kern w:val="0"/>
          <w:szCs w:val="24"/>
          <w:lang w:val="en-GB" w:eastAsia="en-US"/>
        </w:rPr>
        <w:t>this</w:t>
      </w:r>
      <w:r w:rsidR="004C6A9D">
        <w:rPr>
          <w:rFonts w:eastAsiaTheme="minorHAnsi" w:cs="Times New Roman"/>
          <w:kern w:val="0"/>
          <w:szCs w:val="24"/>
          <w:lang w:val="en-GB" w:eastAsia="en-US"/>
        </w:rPr>
        <w:t xml:space="preserve"> proposal were accepted, </w:t>
      </w:r>
      <w:r>
        <w:rPr>
          <w:rFonts w:eastAsiaTheme="minorHAnsi" w:cs="Times New Roman"/>
          <w:kern w:val="0"/>
          <w:szCs w:val="24"/>
          <w:lang w:val="en-GB" w:eastAsia="en-US"/>
        </w:rPr>
        <w:t>participat</w:t>
      </w:r>
      <w:r w:rsidR="00040DB2">
        <w:rPr>
          <w:rFonts w:eastAsiaTheme="minorHAnsi" w:cs="Times New Roman"/>
          <w:kern w:val="0"/>
          <w:szCs w:val="24"/>
          <w:lang w:val="en-GB" w:eastAsia="en-US"/>
        </w:rPr>
        <w:t>ion would be</w:t>
      </w:r>
      <w:r>
        <w:rPr>
          <w:rFonts w:eastAsiaTheme="minorHAnsi" w:cs="Times New Roman"/>
          <w:kern w:val="0"/>
          <w:szCs w:val="24"/>
          <w:lang w:val="en-GB" w:eastAsia="en-US"/>
        </w:rPr>
        <w:t xml:space="preserve"> </w:t>
      </w:r>
      <w:r w:rsidR="004C6A9D">
        <w:rPr>
          <w:rFonts w:eastAsiaTheme="minorHAnsi" w:cs="Times New Roman"/>
          <w:kern w:val="0"/>
          <w:szCs w:val="24"/>
          <w:lang w:val="en-GB" w:eastAsia="en-US"/>
        </w:rPr>
        <w:t xml:space="preserve">as an </w:t>
      </w:r>
      <w:r w:rsidR="0027452A" w:rsidRPr="009D5830">
        <w:rPr>
          <w:rFonts w:eastAsiaTheme="minorHAnsi" w:cs="Times New Roman"/>
          <w:kern w:val="0"/>
          <w:szCs w:val="24"/>
          <w:lang w:val="en-GB" w:eastAsia="en-US"/>
        </w:rPr>
        <w:t>Agreement</w:t>
      </w:r>
      <w:r w:rsidR="004C6A9D">
        <w:rPr>
          <w:rFonts w:eastAsiaTheme="minorHAnsi" w:cs="Times New Roman"/>
          <w:kern w:val="0"/>
          <w:szCs w:val="24"/>
          <w:lang w:val="en-GB" w:eastAsia="en-US"/>
        </w:rPr>
        <w:t xml:space="preserve"> Holder.  </w:t>
      </w:r>
      <w:r w:rsidR="0027452A" w:rsidRPr="009D5830">
        <w:rPr>
          <w:rFonts w:eastAsiaTheme="minorHAnsi" w:cs="Times New Roman"/>
          <w:kern w:val="0"/>
          <w:szCs w:val="24"/>
          <w:lang w:val="en-GB" w:eastAsia="en-US"/>
        </w:rPr>
        <w:t xml:space="preserve">Under such </w:t>
      </w:r>
      <w:r w:rsidR="004C6A9D">
        <w:rPr>
          <w:rFonts w:eastAsiaTheme="minorHAnsi" w:cs="Times New Roman"/>
          <w:kern w:val="0"/>
          <w:szCs w:val="24"/>
          <w:lang w:val="en-GB" w:eastAsia="en-US"/>
        </w:rPr>
        <w:t>A</w:t>
      </w:r>
      <w:r w:rsidR="0027452A" w:rsidRPr="009D5830">
        <w:rPr>
          <w:rFonts w:eastAsiaTheme="minorHAnsi" w:cs="Times New Roman"/>
          <w:kern w:val="0"/>
          <w:szCs w:val="24"/>
          <w:lang w:val="en-GB" w:eastAsia="en-US"/>
        </w:rPr>
        <w:t xml:space="preserve">greements, no financial award </w:t>
      </w:r>
      <w:r w:rsidR="004C6A9D">
        <w:rPr>
          <w:rFonts w:eastAsiaTheme="minorHAnsi" w:cs="Times New Roman"/>
          <w:kern w:val="0"/>
          <w:szCs w:val="24"/>
          <w:lang w:val="en-GB" w:eastAsia="en-US"/>
        </w:rPr>
        <w:t>would be</w:t>
      </w:r>
      <w:r w:rsidR="0027452A" w:rsidRPr="009D5830">
        <w:rPr>
          <w:rFonts w:eastAsiaTheme="minorHAnsi" w:cs="Times New Roman"/>
          <w:kern w:val="0"/>
          <w:szCs w:val="24"/>
          <w:lang w:val="en-GB" w:eastAsia="en-US"/>
        </w:rPr>
        <w:t xml:space="preserve"> made </w:t>
      </w:r>
      <w:r w:rsidR="004C6A9D">
        <w:rPr>
          <w:rFonts w:eastAsiaTheme="minorHAnsi" w:cs="Times New Roman"/>
          <w:kern w:val="0"/>
          <w:szCs w:val="24"/>
          <w:lang w:val="en-GB" w:eastAsia="en-US"/>
        </w:rPr>
        <w:t xml:space="preserve">to </w:t>
      </w:r>
      <w:r w:rsidR="0027452A" w:rsidRPr="009D5830">
        <w:rPr>
          <w:rFonts w:eastAsiaTheme="minorHAnsi" w:cs="Times New Roman"/>
          <w:kern w:val="0"/>
          <w:szCs w:val="24"/>
          <w:lang w:val="en-GB" w:eastAsia="en-US"/>
        </w:rPr>
        <w:t xml:space="preserve">the </w:t>
      </w:r>
      <w:r w:rsidR="004C6A9D">
        <w:rPr>
          <w:rFonts w:eastAsiaTheme="minorHAnsi" w:cs="Times New Roman"/>
          <w:kern w:val="0"/>
          <w:szCs w:val="24"/>
          <w:lang w:val="en-GB" w:eastAsia="en-US"/>
        </w:rPr>
        <w:t>A</w:t>
      </w:r>
      <w:r w:rsidR="0027452A" w:rsidRPr="009D5830">
        <w:rPr>
          <w:rFonts w:eastAsiaTheme="minorHAnsi" w:cs="Times New Roman"/>
          <w:kern w:val="0"/>
          <w:szCs w:val="24"/>
          <w:lang w:val="en-GB" w:eastAsia="en-US"/>
        </w:rPr>
        <w:t xml:space="preserve">greement </w:t>
      </w:r>
      <w:r w:rsidR="004C6A9D">
        <w:rPr>
          <w:rFonts w:eastAsiaTheme="minorHAnsi" w:cs="Times New Roman"/>
          <w:kern w:val="0"/>
          <w:szCs w:val="24"/>
          <w:lang w:val="en-GB" w:eastAsia="en-US"/>
        </w:rPr>
        <w:t>H</w:t>
      </w:r>
      <w:r w:rsidR="0027452A" w:rsidRPr="009D5830">
        <w:rPr>
          <w:rFonts w:eastAsiaTheme="minorHAnsi" w:cs="Times New Roman"/>
          <w:kern w:val="0"/>
          <w:szCs w:val="24"/>
          <w:lang w:val="en-GB" w:eastAsia="en-US"/>
        </w:rPr>
        <w:t>older</w:t>
      </w:r>
      <w:r w:rsidR="004C6A9D">
        <w:rPr>
          <w:rFonts w:eastAsiaTheme="minorHAnsi" w:cs="Times New Roman"/>
          <w:kern w:val="0"/>
          <w:szCs w:val="24"/>
          <w:lang w:val="en-GB" w:eastAsia="en-US"/>
        </w:rPr>
        <w:t>,</w:t>
      </w:r>
      <w:r w:rsidR="0027452A" w:rsidRPr="009D5830">
        <w:rPr>
          <w:rFonts w:eastAsiaTheme="minorHAnsi" w:cs="Times New Roman"/>
          <w:kern w:val="0"/>
          <w:szCs w:val="24"/>
          <w:lang w:val="en-GB" w:eastAsia="en-US"/>
        </w:rPr>
        <w:t xml:space="preserve"> other than the</w:t>
      </w:r>
      <w:r w:rsidR="004C6A9D">
        <w:rPr>
          <w:rFonts w:eastAsiaTheme="minorHAnsi" w:cs="Times New Roman"/>
          <w:kern w:val="0"/>
          <w:szCs w:val="24"/>
          <w:lang w:val="en-GB" w:eastAsia="en-US"/>
        </w:rPr>
        <w:t xml:space="preserve"> Chief Scientific Investigator (CSI) nominated in the Agreement, who would be </w:t>
      </w:r>
      <w:r w:rsidR="004C6A9D" w:rsidRPr="009D5830">
        <w:rPr>
          <w:rFonts w:eastAsiaTheme="minorHAnsi" w:cs="Times New Roman"/>
          <w:kern w:val="0"/>
          <w:szCs w:val="24"/>
          <w:lang w:val="en-GB" w:eastAsia="en-US"/>
        </w:rPr>
        <w:t>invited</w:t>
      </w:r>
      <w:r w:rsidR="004C6A9D">
        <w:rPr>
          <w:rFonts w:eastAsiaTheme="minorHAnsi" w:cs="Times New Roman"/>
          <w:kern w:val="0"/>
          <w:szCs w:val="24"/>
          <w:lang w:val="en-GB" w:eastAsia="en-US"/>
        </w:rPr>
        <w:t xml:space="preserve"> </w:t>
      </w:r>
      <w:r w:rsidR="0027452A" w:rsidRPr="009D5830">
        <w:rPr>
          <w:rFonts w:eastAsiaTheme="minorHAnsi" w:cs="Times New Roman"/>
          <w:kern w:val="0"/>
          <w:szCs w:val="24"/>
          <w:lang w:val="en-GB" w:eastAsia="en-US"/>
        </w:rPr>
        <w:t xml:space="preserve">to attend </w:t>
      </w:r>
      <w:r w:rsidR="004C6A9D">
        <w:rPr>
          <w:rFonts w:eastAsiaTheme="minorHAnsi" w:cs="Times New Roman"/>
          <w:kern w:val="0"/>
          <w:szCs w:val="24"/>
          <w:lang w:val="en-GB" w:eastAsia="en-US"/>
        </w:rPr>
        <w:t>the periodic RCMs</w:t>
      </w:r>
      <w:r w:rsidR="0027452A" w:rsidRPr="009D5830">
        <w:rPr>
          <w:rFonts w:eastAsiaTheme="minorHAnsi" w:cs="Times New Roman"/>
          <w:kern w:val="0"/>
          <w:szCs w:val="24"/>
          <w:lang w:val="en-GB" w:eastAsia="en-US"/>
        </w:rPr>
        <w:t xml:space="preserve"> at the </w:t>
      </w:r>
      <w:r w:rsidR="004C6A9D">
        <w:rPr>
          <w:rFonts w:eastAsiaTheme="minorHAnsi" w:cs="Times New Roman"/>
          <w:kern w:val="0"/>
          <w:szCs w:val="24"/>
          <w:lang w:val="en-GB" w:eastAsia="en-US"/>
        </w:rPr>
        <w:t>RC</w:t>
      </w:r>
      <w:r w:rsidR="0027452A" w:rsidRPr="009D5830">
        <w:rPr>
          <w:rFonts w:eastAsiaTheme="minorHAnsi" w:cs="Times New Roman"/>
          <w:kern w:val="0"/>
          <w:szCs w:val="24"/>
          <w:lang w:val="en-GB" w:eastAsia="en-US"/>
        </w:rPr>
        <w:t>A's expense</w:t>
      </w:r>
      <w:r w:rsidR="004C6A9D">
        <w:rPr>
          <w:rStyle w:val="FootnoteReference"/>
          <w:rFonts w:eastAsiaTheme="minorHAnsi" w:cs="Times New Roman"/>
          <w:kern w:val="0"/>
          <w:szCs w:val="24"/>
          <w:lang w:val="en-GB" w:eastAsia="en-US"/>
        </w:rPr>
        <w:footnoteReference w:id="3"/>
      </w:r>
      <w:r w:rsidR="0027452A" w:rsidRPr="009D5830">
        <w:rPr>
          <w:rFonts w:eastAsiaTheme="minorHAnsi" w:cs="Times New Roman"/>
          <w:kern w:val="0"/>
          <w:szCs w:val="24"/>
          <w:lang w:val="en-GB" w:eastAsia="en-US"/>
        </w:rPr>
        <w:t>.</w:t>
      </w:r>
    </w:p>
    <w:p w:rsidR="00AE229F" w:rsidRDefault="00AE229F" w:rsidP="004C6A9D">
      <w:pPr>
        <w:widowControl/>
        <w:wordWrap/>
        <w:adjustRightInd w:val="0"/>
        <w:ind w:left="1077"/>
        <w:rPr>
          <w:rFonts w:eastAsiaTheme="minorHAnsi" w:cs="Times New Roman"/>
          <w:kern w:val="0"/>
          <w:szCs w:val="24"/>
          <w:lang w:val="en-GB" w:eastAsia="en-US"/>
        </w:rPr>
      </w:pPr>
    </w:p>
    <w:p w:rsidR="00AE229F" w:rsidRDefault="00FF2F0F" w:rsidP="00FF2F0F">
      <w:pPr>
        <w:pStyle w:val="Heading3"/>
        <w:rPr>
          <w:lang w:val="en-GB"/>
        </w:rPr>
      </w:pPr>
      <w:r>
        <w:rPr>
          <w:lang w:val="en-GB"/>
        </w:rPr>
        <w:t>Processing of Research Proposals</w:t>
      </w:r>
    </w:p>
    <w:p w:rsidR="00AE229F" w:rsidRDefault="00FF2F0F" w:rsidP="00FF2F0F">
      <w:pPr>
        <w:widowControl/>
        <w:wordWrap/>
        <w:adjustRightInd w:val="0"/>
        <w:ind w:left="1077"/>
        <w:rPr>
          <w:lang w:val="en-GB"/>
        </w:rPr>
      </w:pPr>
      <w:r>
        <w:t>GP</w:t>
      </w:r>
      <w:r w:rsidRPr="00191CC5">
        <w:t xml:space="preserve">s wishing to participate in the CRP </w:t>
      </w:r>
      <w:r>
        <w:t>would</w:t>
      </w:r>
      <w:r w:rsidRPr="00191CC5">
        <w:t xml:space="preserve"> </w:t>
      </w:r>
      <w:r w:rsidRPr="00191CC5">
        <w:rPr>
          <w:lang w:val="en-GB"/>
        </w:rPr>
        <w:t>prepare a proposal outlining their proposed research contribution to the CRP using one of the agreed CRP template</w:t>
      </w:r>
      <w:r>
        <w:rPr>
          <w:lang w:val="en-GB"/>
        </w:rPr>
        <w:t>s</w:t>
      </w:r>
      <w:r w:rsidRPr="00191CC5">
        <w:rPr>
          <w:lang w:val="en-GB"/>
        </w:rPr>
        <w:t xml:space="preserve"> and </w:t>
      </w:r>
      <w:r>
        <w:rPr>
          <w:lang w:val="en-GB"/>
        </w:rPr>
        <w:t xml:space="preserve">the NR would </w:t>
      </w:r>
      <w:r w:rsidRPr="00191CC5">
        <w:rPr>
          <w:lang w:val="en-GB"/>
        </w:rPr>
        <w:t xml:space="preserve">submit </w:t>
      </w:r>
      <w:r>
        <w:rPr>
          <w:lang w:val="en-GB"/>
        </w:rPr>
        <w:t xml:space="preserve">this </w:t>
      </w:r>
      <w:r w:rsidRPr="00191CC5">
        <w:rPr>
          <w:lang w:val="en-GB"/>
        </w:rPr>
        <w:t>to the Director RCARO for review by the Research Review Committee</w:t>
      </w:r>
      <w:r>
        <w:rPr>
          <w:lang w:val="en-GB"/>
        </w:rPr>
        <w:t xml:space="preserve"> (RRC)</w:t>
      </w:r>
      <w:r w:rsidRPr="00191CC5">
        <w:rPr>
          <w:lang w:val="en-GB"/>
        </w:rPr>
        <w:t>.</w:t>
      </w:r>
    </w:p>
    <w:p w:rsidR="00FF2F0F" w:rsidRDefault="00FF2F0F" w:rsidP="00FF2F0F">
      <w:pPr>
        <w:widowControl/>
        <w:wordWrap/>
        <w:adjustRightInd w:val="0"/>
        <w:ind w:left="1077"/>
        <w:rPr>
          <w:rFonts w:cs="Times New Roman"/>
          <w:szCs w:val="24"/>
          <w:lang w:val="en-GB"/>
        </w:rPr>
      </w:pPr>
    </w:p>
    <w:p w:rsidR="00AE229F" w:rsidRPr="002679E5" w:rsidRDefault="00AE229F" w:rsidP="00FF2F0F">
      <w:pPr>
        <w:widowControl/>
        <w:wordWrap/>
        <w:adjustRightInd w:val="0"/>
        <w:ind w:left="1077"/>
        <w:rPr>
          <w:rFonts w:cs="Times New Roman"/>
          <w:szCs w:val="24"/>
          <w:lang w:val="en-GB"/>
        </w:rPr>
      </w:pPr>
      <w:r>
        <w:rPr>
          <w:rFonts w:eastAsiaTheme="minorHAnsi" w:cs="Times New Roman"/>
          <w:kern w:val="0"/>
          <w:szCs w:val="24"/>
          <w:lang w:val="en-GB" w:eastAsia="en-US"/>
        </w:rPr>
        <w:lastRenderedPageBreak/>
        <w:t>A</w:t>
      </w:r>
      <w:r w:rsidRPr="002679E5">
        <w:rPr>
          <w:rFonts w:eastAsiaTheme="minorHAnsi" w:cs="Times New Roman"/>
          <w:kern w:val="0"/>
          <w:szCs w:val="24"/>
          <w:lang w:val="en-GB" w:eastAsia="en-US"/>
        </w:rPr>
        <w:t>fter careful consideration of the technical merits of the</w:t>
      </w:r>
      <w:r>
        <w:rPr>
          <w:rFonts w:eastAsiaTheme="minorHAnsi" w:cs="Times New Roman"/>
          <w:kern w:val="0"/>
          <w:szCs w:val="24"/>
          <w:lang w:val="en-GB" w:eastAsia="en-US"/>
        </w:rPr>
        <w:t xml:space="preserve"> </w:t>
      </w:r>
      <w:r w:rsidRPr="002679E5">
        <w:rPr>
          <w:rFonts w:eastAsiaTheme="minorHAnsi" w:cs="Times New Roman"/>
          <w:kern w:val="0"/>
          <w:szCs w:val="24"/>
          <w:lang w:val="en-GB" w:eastAsia="en-US"/>
        </w:rPr>
        <w:t>proposal</w:t>
      </w:r>
      <w:r>
        <w:rPr>
          <w:rFonts w:eastAsiaTheme="minorHAnsi" w:cs="Times New Roman"/>
          <w:kern w:val="0"/>
          <w:szCs w:val="24"/>
          <w:lang w:val="en-GB" w:eastAsia="en-US"/>
        </w:rPr>
        <w:t>s</w:t>
      </w:r>
      <w:r w:rsidRPr="002679E5">
        <w:rPr>
          <w:rFonts w:eastAsiaTheme="minorHAnsi" w:cs="Times New Roman"/>
          <w:kern w:val="0"/>
          <w:szCs w:val="24"/>
          <w:lang w:val="en-GB" w:eastAsia="en-US"/>
        </w:rPr>
        <w:t xml:space="preserve">, the compatibility of the </w:t>
      </w:r>
      <w:r w:rsidR="00FF2F0F">
        <w:rPr>
          <w:rFonts w:eastAsiaTheme="minorHAnsi" w:cs="Times New Roman"/>
          <w:kern w:val="0"/>
          <w:szCs w:val="24"/>
          <w:lang w:val="en-GB" w:eastAsia="en-US"/>
        </w:rPr>
        <w:t xml:space="preserve">research </w:t>
      </w:r>
      <w:r w:rsidRPr="002679E5">
        <w:rPr>
          <w:rFonts w:eastAsiaTheme="minorHAnsi" w:cs="Times New Roman"/>
          <w:kern w:val="0"/>
          <w:szCs w:val="24"/>
          <w:lang w:val="en-GB" w:eastAsia="en-US"/>
        </w:rPr>
        <w:t>project</w:t>
      </w:r>
      <w:r w:rsidR="00FF2F0F">
        <w:rPr>
          <w:rFonts w:eastAsiaTheme="minorHAnsi" w:cs="Times New Roman"/>
          <w:kern w:val="0"/>
          <w:szCs w:val="24"/>
          <w:lang w:val="en-GB" w:eastAsia="en-US"/>
        </w:rPr>
        <w:t xml:space="preserve"> proposals </w:t>
      </w:r>
      <w:r w:rsidRPr="002679E5">
        <w:rPr>
          <w:rFonts w:eastAsiaTheme="minorHAnsi" w:cs="Times New Roman"/>
          <w:kern w:val="0"/>
          <w:szCs w:val="24"/>
          <w:lang w:val="en-GB" w:eastAsia="en-US"/>
        </w:rPr>
        <w:t xml:space="preserve">with the </w:t>
      </w:r>
      <w:r>
        <w:rPr>
          <w:rFonts w:eastAsiaTheme="minorHAnsi" w:cs="Times New Roman"/>
          <w:kern w:val="0"/>
          <w:szCs w:val="24"/>
          <w:lang w:val="en-GB" w:eastAsia="en-US"/>
        </w:rPr>
        <w:t>RC</w:t>
      </w:r>
      <w:r w:rsidRPr="002679E5">
        <w:rPr>
          <w:rFonts w:eastAsiaTheme="minorHAnsi" w:cs="Times New Roman"/>
          <w:kern w:val="0"/>
          <w:szCs w:val="24"/>
          <w:lang w:val="en-GB" w:eastAsia="en-US"/>
        </w:rPr>
        <w:t xml:space="preserve">A’s </w:t>
      </w:r>
      <w:r>
        <w:rPr>
          <w:rFonts w:eastAsiaTheme="minorHAnsi" w:cs="Times New Roman"/>
          <w:kern w:val="0"/>
          <w:szCs w:val="24"/>
          <w:lang w:val="en-GB" w:eastAsia="en-US"/>
        </w:rPr>
        <w:t>agreed criteria</w:t>
      </w:r>
      <w:r w:rsidRPr="002679E5">
        <w:rPr>
          <w:rFonts w:eastAsiaTheme="minorHAnsi" w:cs="Times New Roman"/>
          <w:kern w:val="0"/>
          <w:szCs w:val="24"/>
          <w:lang w:val="en-GB" w:eastAsia="en-US"/>
        </w:rPr>
        <w:t>,</w:t>
      </w:r>
      <w:r>
        <w:rPr>
          <w:rFonts w:eastAsiaTheme="minorHAnsi" w:cs="Times New Roman"/>
          <w:kern w:val="0"/>
          <w:szCs w:val="24"/>
          <w:lang w:val="en-GB" w:eastAsia="en-US"/>
        </w:rPr>
        <w:t xml:space="preserve"> </w:t>
      </w:r>
      <w:r w:rsidRPr="002679E5">
        <w:rPr>
          <w:rFonts w:eastAsiaTheme="minorHAnsi" w:cs="Times New Roman"/>
          <w:kern w:val="0"/>
          <w:szCs w:val="24"/>
          <w:lang w:val="en-GB" w:eastAsia="en-US"/>
        </w:rPr>
        <w:t xml:space="preserve">the availability of appropriate facilities and personnel in the </w:t>
      </w:r>
      <w:r>
        <w:rPr>
          <w:rFonts w:eastAsiaTheme="minorHAnsi" w:cs="Times New Roman"/>
          <w:kern w:val="0"/>
          <w:szCs w:val="24"/>
          <w:lang w:val="en-GB" w:eastAsia="en-US"/>
        </w:rPr>
        <w:t xml:space="preserve">nominated </w:t>
      </w:r>
      <w:r w:rsidRPr="002679E5">
        <w:rPr>
          <w:rFonts w:eastAsiaTheme="minorHAnsi" w:cs="Times New Roman"/>
          <w:kern w:val="0"/>
          <w:szCs w:val="24"/>
          <w:lang w:val="en-GB" w:eastAsia="en-US"/>
        </w:rPr>
        <w:t>institution</w:t>
      </w:r>
      <w:r>
        <w:rPr>
          <w:rFonts w:eastAsiaTheme="minorHAnsi" w:cs="Times New Roman"/>
          <w:kern w:val="0"/>
          <w:szCs w:val="24"/>
          <w:lang w:val="en-GB" w:eastAsia="en-US"/>
        </w:rPr>
        <w:t>s</w:t>
      </w:r>
      <w:r w:rsidRPr="002679E5">
        <w:rPr>
          <w:rFonts w:eastAsiaTheme="minorHAnsi" w:cs="Times New Roman"/>
          <w:kern w:val="0"/>
          <w:szCs w:val="24"/>
          <w:lang w:val="en-GB" w:eastAsia="en-US"/>
        </w:rPr>
        <w:t xml:space="preserve"> and </w:t>
      </w:r>
      <w:r>
        <w:rPr>
          <w:rFonts w:eastAsiaTheme="minorHAnsi" w:cs="Times New Roman"/>
          <w:kern w:val="0"/>
          <w:szCs w:val="24"/>
          <w:lang w:val="en-GB" w:eastAsia="en-US"/>
        </w:rPr>
        <w:t xml:space="preserve">any </w:t>
      </w:r>
      <w:r w:rsidRPr="002679E5">
        <w:rPr>
          <w:rFonts w:eastAsiaTheme="minorHAnsi" w:cs="Times New Roman"/>
          <w:kern w:val="0"/>
          <w:szCs w:val="24"/>
          <w:lang w:val="en-GB" w:eastAsia="en-US"/>
        </w:rPr>
        <w:t>previous research work</w:t>
      </w:r>
      <w:r>
        <w:rPr>
          <w:rFonts w:eastAsiaTheme="minorHAnsi" w:cs="Times New Roman"/>
          <w:kern w:val="0"/>
          <w:szCs w:val="24"/>
          <w:lang w:val="en-GB" w:eastAsia="en-US"/>
        </w:rPr>
        <w:t xml:space="preserve"> that had been carried out </w:t>
      </w:r>
      <w:r w:rsidRPr="002679E5">
        <w:rPr>
          <w:rFonts w:eastAsiaTheme="minorHAnsi" w:cs="Times New Roman"/>
          <w:kern w:val="0"/>
          <w:szCs w:val="24"/>
          <w:lang w:val="en-GB" w:eastAsia="en-US"/>
        </w:rPr>
        <w:t>related to the project</w:t>
      </w:r>
      <w:r>
        <w:rPr>
          <w:rFonts w:eastAsiaTheme="minorHAnsi" w:cs="Times New Roman"/>
          <w:kern w:val="0"/>
          <w:szCs w:val="24"/>
          <w:lang w:val="en-GB" w:eastAsia="en-US"/>
        </w:rPr>
        <w:t>s, t</w:t>
      </w:r>
      <w:r w:rsidRPr="002679E5">
        <w:rPr>
          <w:rFonts w:eastAsiaTheme="minorHAnsi" w:cs="Times New Roman"/>
          <w:kern w:val="0"/>
          <w:szCs w:val="24"/>
          <w:lang w:val="en-GB" w:eastAsia="en-US"/>
        </w:rPr>
        <w:t xml:space="preserve">he </w:t>
      </w:r>
      <w:r>
        <w:rPr>
          <w:rFonts w:eastAsiaTheme="minorHAnsi" w:cs="Times New Roman"/>
          <w:kern w:val="0"/>
          <w:szCs w:val="24"/>
          <w:lang w:val="en-GB" w:eastAsia="en-US"/>
        </w:rPr>
        <w:t>RRC would</w:t>
      </w:r>
      <w:r w:rsidRPr="002679E5">
        <w:rPr>
          <w:rFonts w:eastAsiaTheme="minorHAnsi" w:cs="Times New Roman"/>
          <w:kern w:val="0"/>
          <w:szCs w:val="24"/>
          <w:lang w:val="en-GB" w:eastAsia="en-US"/>
        </w:rPr>
        <w:t xml:space="preserve"> select which specific proposal</w:t>
      </w:r>
      <w:r>
        <w:rPr>
          <w:rFonts w:eastAsiaTheme="minorHAnsi" w:cs="Times New Roman"/>
          <w:kern w:val="0"/>
          <w:szCs w:val="24"/>
          <w:lang w:val="en-GB" w:eastAsia="en-US"/>
        </w:rPr>
        <w:t>s</w:t>
      </w:r>
      <w:r w:rsidRPr="002679E5">
        <w:rPr>
          <w:rFonts w:eastAsiaTheme="minorHAnsi" w:cs="Times New Roman"/>
          <w:kern w:val="0"/>
          <w:szCs w:val="24"/>
          <w:lang w:val="en-GB" w:eastAsia="en-US"/>
        </w:rPr>
        <w:t xml:space="preserve"> for research </w:t>
      </w:r>
      <w:r>
        <w:rPr>
          <w:rFonts w:eastAsiaTheme="minorHAnsi" w:cs="Times New Roman"/>
          <w:kern w:val="0"/>
          <w:szCs w:val="24"/>
          <w:lang w:val="en-GB" w:eastAsia="en-US"/>
        </w:rPr>
        <w:t>could be supported and make</w:t>
      </w:r>
      <w:r w:rsidRPr="002679E5">
        <w:rPr>
          <w:rFonts w:eastAsiaTheme="minorHAnsi" w:cs="Times New Roman"/>
          <w:kern w:val="0"/>
          <w:szCs w:val="24"/>
          <w:lang w:val="en-GB" w:eastAsia="en-US"/>
        </w:rPr>
        <w:t xml:space="preserve"> the decision to award </w:t>
      </w:r>
      <w:r w:rsidR="00FF2F0F">
        <w:rPr>
          <w:rFonts w:eastAsiaTheme="minorHAnsi" w:cs="Times New Roman"/>
          <w:kern w:val="0"/>
          <w:szCs w:val="24"/>
          <w:lang w:val="en-GB" w:eastAsia="en-US"/>
        </w:rPr>
        <w:t xml:space="preserve">either </w:t>
      </w:r>
      <w:r w:rsidRPr="002679E5">
        <w:rPr>
          <w:rFonts w:eastAsiaTheme="minorHAnsi" w:cs="Times New Roman"/>
          <w:kern w:val="0"/>
          <w:szCs w:val="24"/>
          <w:lang w:val="en-GB" w:eastAsia="en-US"/>
        </w:rPr>
        <w:t>a</w:t>
      </w:r>
      <w:r>
        <w:rPr>
          <w:rFonts w:eastAsiaTheme="minorHAnsi" w:cs="Times New Roman"/>
          <w:kern w:val="0"/>
          <w:szCs w:val="24"/>
          <w:lang w:val="en-GB" w:eastAsia="en-US"/>
        </w:rPr>
        <w:t xml:space="preserve"> </w:t>
      </w:r>
      <w:r w:rsidRPr="002679E5">
        <w:rPr>
          <w:rFonts w:eastAsiaTheme="minorHAnsi" w:cs="Times New Roman"/>
          <w:kern w:val="0"/>
          <w:szCs w:val="24"/>
          <w:lang w:val="en-GB" w:eastAsia="en-US"/>
        </w:rPr>
        <w:t xml:space="preserve">research contract or </w:t>
      </w:r>
      <w:r w:rsidR="00FF2F0F">
        <w:rPr>
          <w:rFonts w:eastAsiaTheme="minorHAnsi" w:cs="Times New Roman"/>
          <w:kern w:val="0"/>
          <w:szCs w:val="24"/>
          <w:lang w:val="en-GB" w:eastAsia="en-US"/>
        </w:rPr>
        <w:t xml:space="preserve">a research </w:t>
      </w:r>
      <w:r w:rsidRPr="002679E5">
        <w:rPr>
          <w:rFonts w:eastAsiaTheme="minorHAnsi" w:cs="Times New Roman"/>
          <w:kern w:val="0"/>
          <w:szCs w:val="24"/>
          <w:lang w:val="en-GB" w:eastAsia="en-US"/>
        </w:rPr>
        <w:t>agreement</w:t>
      </w:r>
      <w:r>
        <w:rPr>
          <w:rFonts w:eastAsiaTheme="minorHAnsi" w:cs="Times New Roman"/>
          <w:kern w:val="0"/>
          <w:szCs w:val="24"/>
          <w:lang w:val="en-GB" w:eastAsia="en-US"/>
        </w:rPr>
        <w:t xml:space="preserve"> as appropriate</w:t>
      </w:r>
      <w:r w:rsidRPr="002679E5">
        <w:rPr>
          <w:rFonts w:eastAsiaTheme="minorHAnsi" w:cs="Times New Roman"/>
          <w:kern w:val="0"/>
          <w:szCs w:val="24"/>
          <w:lang w:val="en-GB" w:eastAsia="en-US"/>
        </w:rPr>
        <w:t>.</w:t>
      </w:r>
    </w:p>
    <w:p w:rsidR="00AE229F" w:rsidRPr="00191CC5" w:rsidRDefault="00AE229F" w:rsidP="00FF2F0F">
      <w:pPr>
        <w:wordWrap/>
        <w:ind w:left="1077"/>
        <w:rPr>
          <w:rFonts w:cs="Times New Roman"/>
          <w:szCs w:val="24"/>
          <w:lang w:val="en-GB"/>
        </w:rPr>
      </w:pPr>
    </w:p>
    <w:p w:rsidR="00AE229F" w:rsidRDefault="00AE229F" w:rsidP="00FF2F0F">
      <w:pPr>
        <w:wordWrap/>
        <w:ind w:left="1077"/>
        <w:rPr>
          <w:rFonts w:cs="Times New Roman"/>
          <w:szCs w:val="24"/>
          <w:lang w:val="en-GB"/>
        </w:rPr>
      </w:pPr>
      <w:r>
        <w:rPr>
          <w:rFonts w:cs="Times New Roman"/>
          <w:szCs w:val="24"/>
          <w:lang w:val="en-GB"/>
        </w:rPr>
        <w:t>The Director RCARO would advise the NRs of the Committee's findings and confirm the proposed CRP start date.</w:t>
      </w:r>
    </w:p>
    <w:p w:rsidR="00CD6364" w:rsidRDefault="00CD6364" w:rsidP="00744B44">
      <w:pPr>
        <w:rPr>
          <w:rFonts w:cs="Times New Roman"/>
          <w:szCs w:val="24"/>
          <w:lang w:val="en-GB"/>
        </w:rPr>
      </w:pPr>
    </w:p>
    <w:p w:rsidR="00AE229F" w:rsidRPr="00AE229F" w:rsidRDefault="00F509DA" w:rsidP="00AE229F">
      <w:pPr>
        <w:pStyle w:val="Heading2"/>
        <w:rPr>
          <w:lang w:val="en-GB"/>
        </w:rPr>
      </w:pPr>
      <w:r>
        <w:rPr>
          <w:lang w:val="en-GB"/>
        </w:rPr>
        <w:t>Roles and Responsibilities related to</w:t>
      </w:r>
      <w:r w:rsidR="00AE229F" w:rsidRPr="00AE229F">
        <w:rPr>
          <w:lang w:val="en-GB"/>
        </w:rPr>
        <w:t xml:space="preserve"> the RCA CR</w:t>
      </w:r>
      <w:r w:rsidR="00AE229F">
        <w:rPr>
          <w:lang w:val="en-GB"/>
        </w:rPr>
        <w:t>P</w:t>
      </w:r>
      <w:r w:rsidR="00AE229F" w:rsidRPr="00AE229F">
        <w:rPr>
          <w:lang w:val="en-GB"/>
        </w:rPr>
        <w:t>s</w:t>
      </w:r>
    </w:p>
    <w:p w:rsidR="00F509DA" w:rsidRDefault="00F509DA" w:rsidP="00F509DA">
      <w:pPr>
        <w:pStyle w:val="Heading3"/>
        <w:rPr>
          <w:lang w:val="en-GB"/>
        </w:rPr>
      </w:pPr>
      <w:r>
        <w:rPr>
          <w:lang w:val="en-GB"/>
        </w:rPr>
        <w:t>The Role of the RCARO</w:t>
      </w:r>
    </w:p>
    <w:p w:rsidR="00AE229F" w:rsidRDefault="00AE229F" w:rsidP="00F509DA">
      <w:pPr>
        <w:tabs>
          <w:tab w:val="num" w:pos="-1418"/>
        </w:tabs>
        <w:wordWrap/>
        <w:ind w:left="1077"/>
        <w:rPr>
          <w:rFonts w:cs="Times New Roman"/>
          <w:szCs w:val="24"/>
          <w:lang w:val="en-GB"/>
        </w:rPr>
      </w:pPr>
      <w:r>
        <w:rPr>
          <w:rFonts w:cs="Times New Roman"/>
          <w:szCs w:val="24"/>
          <w:lang w:val="en-GB"/>
        </w:rPr>
        <w:t>The role of the RCARO would be:</w:t>
      </w:r>
    </w:p>
    <w:p w:rsidR="00AE229F" w:rsidRPr="00CC6AF1" w:rsidRDefault="00AE229F" w:rsidP="007C3078">
      <w:pPr>
        <w:pStyle w:val="ListParagraph"/>
        <w:numPr>
          <w:ilvl w:val="0"/>
          <w:numId w:val="12"/>
        </w:numPr>
        <w:tabs>
          <w:tab w:val="num" w:pos="-1418"/>
        </w:tabs>
        <w:wordWrap/>
        <w:ind w:left="1797" w:hanging="720"/>
        <w:rPr>
          <w:rFonts w:cs="Times New Roman"/>
          <w:szCs w:val="24"/>
          <w:lang w:val="en-GB"/>
        </w:rPr>
      </w:pPr>
      <w:r w:rsidRPr="00CC6AF1">
        <w:rPr>
          <w:rFonts w:cs="Times New Roman"/>
          <w:szCs w:val="24"/>
          <w:lang w:val="en-GB"/>
        </w:rPr>
        <w:t>to administer and manage the RCA CR</w:t>
      </w:r>
      <w:r>
        <w:rPr>
          <w:rFonts w:cs="Times New Roman"/>
          <w:szCs w:val="24"/>
          <w:lang w:val="en-GB"/>
        </w:rPr>
        <w:t>P</w:t>
      </w:r>
      <w:r w:rsidRPr="00CC6AF1">
        <w:rPr>
          <w:rFonts w:cs="Times New Roman"/>
          <w:szCs w:val="24"/>
          <w:lang w:val="en-GB"/>
        </w:rPr>
        <w:t>s;</w:t>
      </w:r>
    </w:p>
    <w:p w:rsidR="00AE229F" w:rsidRPr="00CC6AF1" w:rsidRDefault="00AE229F" w:rsidP="007C3078">
      <w:pPr>
        <w:pStyle w:val="ListParagraph"/>
        <w:numPr>
          <w:ilvl w:val="0"/>
          <w:numId w:val="12"/>
        </w:numPr>
        <w:tabs>
          <w:tab w:val="num" w:pos="-1418"/>
        </w:tabs>
        <w:wordWrap/>
        <w:ind w:left="1797" w:hanging="720"/>
        <w:rPr>
          <w:rFonts w:cs="Times New Roman"/>
          <w:szCs w:val="24"/>
          <w:lang w:val="en-GB"/>
        </w:rPr>
      </w:pPr>
      <w:r w:rsidRPr="00CC6AF1">
        <w:rPr>
          <w:rFonts w:cs="Times New Roman"/>
          <w:szCs w:val="24"/>
          <w:lang w:val="en-GB"/>
        </w:rPr>
        <w:t>to arrange for on-going financial support of the CR</w:t>
      </w:r>
      <w:r>
        <w:rPr>
          <w:rFonts w:cs="Times New Roman"/>
          <w:szCs w:val="24"/>
          <w:lang w:val="en-GB"/>
        </w:rPr>
        <w:t>P</w:t>
      </w:r>
      <w:r w:rsidRPr="00CC6AF1">
        <w:rPr>
          <w:rFonts w:cs="Times New Roman"/>
          <w:szCs w:val="24"/>
          <w:lang w:val="en-GB"/>
        </w:rPr>
        <w:t xml:space="preserve">s; </w:t>
      </w:r>
    </w:p>
    <w:p w:rsidR="00AE229F" w:rsidRPr="00CC6AF1" w:rsidRDefault="00AE229F" w:rsidP="007C3078">
      <w:pPr>
        <w:pStyle w:val="ListParagraph"/>
        <w:numPr>
          <w:ilvl w:val="0"/>
          <w:numId w:val="12"/>
        </w:numPr>
        <w:tabs>
          <w:tab w:val="num" w:pos="-1418"/>
        </w:tabs>
        <w:wordWrap/>
        <w:ind w:left="1797" w:hanging="720"/>
        <w:rPr>
          <w:rFonts w:cs="Times New Roman"/>
          <w:szCs w:val="24"/>
          <w:lang w:val="en-GB"/>
        </w:rPr>
      </w:pPr>
      <w:r w:rsidRPr="00CC6AF1">
        <w:rPr>
          <w:rFonts w:cs="Times New Roman"/>
          <w:szCs w:val="24"/>
          <w:lang w:val="en-GB"/>
        </w:rPr>
        <w:t>to arrange and implement the approved activities in each Coordinated Research Project (CRP) that was approved under the CRAs programme;</w:t>
      </w:r>
    </w:p>
    <w:p w:rsidR="00AE229F" w:rsidRPr="00CC6AF1" w:rsidRDefault="00AE229F" w:rsidP="007C3078">
      <w:pPr>
        <w:pStyle w:val="ListParagraph"/>
        <w:numPr>
          <w:ilvl w:val="0"/>
          <w:numId w:val="12"/>
        </w:numPr>
        <w:tabs>
          <w:tab w:val="num" w:pos="-1418"/>
        </w:tabs>
        <w:wordWrap/>
        <w:ind w:left="1797" w:hanging="720"/>
        <w:rPr>
          <w:rFonts w:cs="Times New Roman"/>
          <w:szCs w:val="24"/>
          <w:lang w:val="en-GB"/>
        </w:rPr>
      </w:pPr>
      <w:r w:rsidRPr="00CC6AF1">
        <w:rPr>
          <w:rFonts w:cs="Times New Roman"/>
          <w:szCs w:val="24"/>
          <w:lang w:val="en-GB"/>
        </w:rPr>
        <w:t xml:space="preserve">to be the focal point for communications by the CRP </w:t>
      </w:r>
      <w:r>
        <w:rPr>
          <w:rFonts w:cs="Times New Roman"/>
          <w:szCs w:val="24"/>
          <w:lang w:val="en-GB"/>
        </w:rPr>
        <w:t>H</w:t>
      </w:r>
      <w:r w:rsidRPr="00CC6AF1">
        <w:rPr>
          <w:rFonts w:cs="Times New Roman"/>
          <w:szCs w:val="24"/>
          <w:lang w:val="en-GB"/>
        </w:rPr>
        <w:t>olders; and,</w:t>
      </w:r>
    </w:p>
    <w:p w:rsidR="00AE229F" w:rsidRPr="00CC6AF1" w:rsidRDefault="00AE229F" w:rsidP="007C3078">
      <w:pPr>
        <w:pStyle w:val="ListParagraph"/>
        <w:numPr>
          <w:ilvl w:val="0"/>
          <w:numId w:val="12"/>
        </w:numPr>
        <w:tabs>
          <w:tab w:val="num" w:pos="-1418"/>
        </w:tabs>
        <w:wordWrap/>
        <w:ind w:left="1797" w:hanging="720"/>
        <w:rPr>
          <w:rFonts w:cs="Times New Roman"/>
          <w:szCs w:val="24"/>
          <w:lang w:val="en-GB"/>
        </w:rPr>
      </w:pPr>
      <w:r w:rsidRPr="00CC6AF1">
        <w:rPr>
          <w:rFonts w:cs="Times New Roman"/>
          <w:szCs w:val="24"/>
          <w:lang w:val="en-GB"/>
        </w:rPr>
        <w:t xml:space="preserve">to be the depository for the CRP Members' annual reports. </w:t>
      </w:r>
    </w:p>
    <w:p w:rsidR="00AE229F" w:rsidRDefault="00AE229F" w:rsidP="00F509DA">
      <w:pPr>
        <w:tabs>
          <w:tab w:val="num" w:pos="-1418"/>
        </w:tabs>
        <w:wordWrap/>
        <w:ind w:left="1077"/>
        <w:rPr>
          <w:rFonts w:cs="Times New Roman"/>
          <w:szCs w:val="24"/>
          <w:lang w:val="en-GB"/>
        </w:rPr>
      </w:pPr>
    </w:p>
    <w:p w:rsidR="00F509DA" w:rsidRDefault="00AE229F" w:rsidP="00F509DA">
      <w:pPr>
        <w:tabs>
          <w:tab w:val="num" w:pos="-1418"/>
        </w:tabs>
        <w:wordWrap/>
        <w:ind w:left="1077"/>
        <w:rPr>
          <w:rFonts w:cs="Times New Roman"/>
          <w:szCs w:val="24"/>
          <w:lang w:val="en-GB"/>
        </w:rPr>
      </w:pPr>
      <w:r>
        <w:rPr>
          <w:rFonts w:cs="Times New Roman"/>
          <w:szCs w:val="24"/>
          <w:lang w:val="en-GB"/>
        </w:rPr>
        <w:t>The Director RCARO would represent the CRAs Programme on behalf of all the CRPs Holders and their Members</w:t>
      </w:r>
      <w:r w:rsidR="00F509DA">
        <w:rPr>
          <w:rFonts w:cs="Times New Roman"/>
          <w:szCs w:val="24"/>
          <w:lang w:val="en-GB"/>
        </w:rPr>
        <w:t xml:space="preserve"> and </w:t>
      </w:r>
      <w:r w:rsidR="00400E75">
        <w:rPr>
          <w:rFonts w:cs="Times New Roman"/>
          <w:szCs w:val="24"/>
          <w:lang w:val="en-GB"/>
        </w:rPr>
        <w:t>would be responsible for the day</w:t>
      </w:r>
      <w:r w:rsidR="00F509DA">
        <w:rPr>
          <w:rFonts w:cs="Times New Roman"/>
          <w:szCs w:val="24"/>
          <w:lang w:val="en-GB"/>
        </w:rPr>
        <w:t>-</w:t>
      </w:r>
      <w:r w:rsidR="00400E75">
        <w:rPr>
          <w:rFonts w:cs="Times New Roman"/>
          <w:szCs w:val="24"/>
          <w:lang w:val="en-GB"/>
        </w:rPr>
        <w:t>to</w:t>
      </w:r>
      <w:r w:rsidR="00F509DA">
        <w:rPr>
          <w:rFonts w:cs="Times New Roman"/>
          <w:szCs w:val="24"/>
          <w:lang w:val="en-GB"/>
        </w:rPr>
        <w:t>-</w:t>
      </w:r>
      <w:r w:rsidR="00400E75">
        <w:rPr>
          <w:rFonts w:cs="Times New Roman"/>
          <w:szCs w:val="24"/>
          <w:lang w:val="en-GB"/>
        </w:rPr>
        <w:t xml:space="preserve">day operations of the CRP.  </w:t>
      </w:r>
    </w:p>
    <w:p w:rsidR="00F509DA" w:rsidRDefault="00F509DA" w:rsidP="00F509DA">
      <w:pPr>
        <w:tabs>
          <w:tab w:val="num" w:pos="-1418"/>
        </w:tabs>
        <w:wordWrap/>
        <w:ind w:left="1077"/>
        <w:rPr>
          <w:rFonts w:cs="Times New Roman"/>
          <w:szCs w:val="24"/>
          <w:lang w:val="en-GB"/>
        </w:rPr>
      </w:pPr>
    </w:p>
    <w:p w:rsidR="00173692" w:rsidRDefault="00173692" w:rsidP="00F509DA">
      <w:pPr>
        <w:wordWrap/>
        <w:ind w:left="1077"/>
        <w:rPr>
          <w:rFonts w:cs="Times New Roman"/>
          <w:szCs w:val="24"/>
          <w:lang w:val="en-GB"/>
        </w:rPr>
      </w:pPr>
      <w:r>
        <w:rPr>
          <w:rFonts w:cs="Times New Roman"/>
          <w:szCs w:val="24"/>
          <w:lang w:val="en-GB"/>
        </w:rPr>
        <w:t xml:space="preserve">The </w:t>
      </w:r>
      <w:r w:rsidR="00A80F63">
        <w:rPr>
          <w:rFonts w:cs="Times New Roman"/>
          <w:szCs w:val="24"/>
          <w:lang w:val="en-GB"/>
        </w:rPr>
        <w:t xml:space="preserve">Director RCARO </w:t>
      </w:r>
      <w:r w:rsidR="002679E5">
        <w:rPr>
          <w:rFonts w:cs="Times New Roman"/>
          <w:szCs w:val="24"/>
          <w:lang w:val="en-GB"/>
        </w:rPr>
        <w:t>would</w:t>
      </w:r>
      <w:r>
        <w:rPr>
          <w:rFonts w:cs="Times New Roman"/>
          <w:szCs w:val="24"/>
          <w:lang w:val="en-GB"/>
        </w:rPr>
        <w:t xml:space="preserve"> </w:t>
      </w:r>
      <w:r w:rsidR="00A80F63">
        <w:rPr>
          <w:rFonts w:cs="Times New Roman"/>
          <w:szCs w:val="24"/>
          <w:lang w:val="en-GB"/>
        </w:rPr>
        <w:t xml:space="preserve">report to </w:t>
      </w:r>
      <w:r w:rsidR="002679E5">
        <w:rPr>
          <w:rFonts w:cs="Times New Roman"/>
          <w:szCs w:val="24"/>
          <w:lang w:val="en-GB"/>
        </w:rPr>
        <w:t>each</w:t>
      </w:r>
      <w:r w:rsidR="00A80F63">
        <w:rPr>
          <w:rFonts w:cs="Times New Roman"/>
          <w:szCs w:val="24"/>
          <w:lang w:val="en-GB"/>
        </w:rPr>
        <w:t xml:space="preserve"> NRMs on</w:t>
      </w:r>
      <w:r>
        <w:rPr>
          <w:rFonts w:cs="Times New Roman"/>
          <w:szCs w:val="24"/>
          <w:lang w:val="en-GB"/>
        </w:rPr>
        <w:t xml:space="preserve"> the progress of the </w:t>
      </w:r>
      <w:r w:rsidR="00AF6197">
        <w:rPr>
          <w:rFonts w:cs="Times New Roman"/>
          <w:szCs w:val="24"/>
          <w:lang w:val="en-GB"/>
        </w:rPr>
        <w:t xml:space="preserve">overall </w:t>
      </w:r>
      <w:r>
        <w:rPr>
          <w:rFonts w:cs="Times New Roman"/>
          <w:szCs w:val="24"/>
          <w:lang w:val="en-GB"/>
        </w:rPr>
        <w:t>CRP</w:t>
      </w:r>
      <w:r w:rsidR="00AF6197">
        <w:rPr>
          <w:rFonts w:cs="Times New Roman"/>
          <w:szCs w:val="24"/>
          <w:lang w:val="en-GB"/>
        </w:rPr>
        <w:t xml:space="preserve"> and its individual research component</w:t>
      </w:r>
      <w:r w:rsidR="00A80F63">
        <w:rPr>
          <w:rFonts w:cs="Times New Roman"/>
          <w:szCs w:val="24"/>
          <w:lang w:val="en-GB"/>
        </w:rPr>
        <w:t>s and advise on</w:t>
      </w:r>
      <w:r w:rsidR="00A80F63" w:rsidRPr="00A80F63">
        <w:rPr>
          <w:rFonts w:cs="Times New Roman"/>
          <w:szCs w:val="24"/>
          <w:lang w:val="en-GB"/>
        </w:rPr>
        <w:t xml:space="preserve"> </w:t>
      </w:r>
      <w:r w:rsidR="00A80F63">
        <w:rPr>
          <w:rFonts w:cs="Times New Roman"/>
          <w:szCs w:val="24"/>
          <w:lang w:val="en-GB"/>
        </w:rPr>
        <w:t xml:space="preserve">progress being made and availability of funding for </w:t>
      </w:r>
      <w:r w:rsidR="00AF6197">
        <w:rPr>
          <w:rFonts w:cs="Times New Roman"/>
          <w:szCs w:val="24"/>
          <w:lang w:val="en-GB"/>
        </w:rPr>
        <w:t xml:space="preserve">the </w:t>
      </w:r>
      <w:r w:rsidR="00A80F63">
        <w:rPr>
          <w:rFonts w:cs="Times New Roman"/>
          <w:szCs w:val="24"/>
          <w:lang w:val="en-GB"/>
        </w:rPr>
        <w:t>CRP</w:t>
      </w:r>
      <w:r w:rsidR="00AF6197">
        <w:rPr>
          <w:rFonts w:cs="Times New Roman"/>
          <w:szCs w:val="24"/>
          <w:lang w:val="en-GB"/>
        </w:rPr>
        <w:t>s</w:t>
      </w:r>
      <w:r w:rsidR="00A80F63">
        <w:rPr>
          <w:rFonts w:cs="Times New Roman"/>
          <w:szCs w:val="24"/>
          <w:lang w:val="en-GB"/>
        </w:rPr>
        <w:t>.  The</w:t>
      </w:r>
      <w:r w:rsidR="00412A2C">
        <w:rPr>
          <w:rFonts w:cs="Times New Roman"/>
          <w:szCs w:val="24"/>
          <w:lang w:val="en-GB"/>
        </w:rPr>
        <w:t xml:space="preserve"> NRM </w:t>
      </w:r>
      <w:r w:rsidR="002679E5">
        <w:rPr>
          <w:rFonts w:cs="Times New Roman"/>
          <w:szCs w:val="24"/>
          <w:lang w:val="en-GB"/>
        </w:rPr>
        <w:t>would consider the report and</w:t>
      </w:r>
      <w:r w:rsidR="00AF6197">
        <w:rPr>
          <w:rFonts w:cs="Times New Roman"/>
          <w:szCs w:val="24"/>
          <w:lang w:val="en-GB"/>
        </w:rPr>
        <w:t xml:space="preserve"> </w:t>
      </w:r>
      <w:r w:rsidR="00A80F63">
        <w:rPr>
          <w:rFonts w:cs="Times New Roman"/>
          <w:szCs w:val="24"/>
          <w:lang w:val="en-GB"/>
        </w:rPr>
        <w:t xml:space="preserve">make recommendations concerning </w:t>
      </w:r>
      <w:r w:rsidR="00AF6197">
        <w:rPr>
          <w:rFonts w:cs="Times New Roman"/>
          <w:szCs w:val="24"/>
          <w:lang w:val="en-GB"/>
        </w:rPr>
        <w:t xml:space="preserve">the </w:t>
      </w:r>
      <w:r w:rsidR="00A80F63">
        <w:rPr>
          <w:rFonts w:cs="Times New Roman"/>
          <w:szCs w:val="24"/>
          <w:lang w:val="en-GB"/>
        </w:rPr>
        <w:t xml:space="preserve">extension of each of </w:t>
      </w:r>
      <w:r w:rsidR="00412A2C">
        <w:rPr>
          <w:rFonts w:cs="Times New Roman"/>
          <w:szCs w:val="24"/>
          <w:lang w:val="en-GB"/>
        </w:rPr>
        <w:t>the CRP</w:t>
      </w:r>
      <w:r w:rsidR="00A80F63">
        <w:rPr>
          <w:rFonts w:cs="Times New Roman"/>
          <w:szCs w:val="24"/>
          <w:lang w:val="en-GB"/>
        </w:rPr>
        <w:t>s</w:t>
      </w:r>
      <w:r w:rsidR="00412A2C">
        <w:rPr>
          <w:rFonts w:cs="Times New Roman"/>
          <w:szCs w:val="24"/>
          <w:lang w:val="en-GB"/>
        </w:rPr>
        <w:t xml:space="preserve"> for another year</w:t>
      </w:r>
      <w:r w:rsidR="00A80F63">
        <w:rPr>
          <w:rFonts w:cs="Times New Roman"/>
          <w:szCs w:val="24"/>
          <w:lang w:val="en-GB"/>
        </w:rPr>
        <w:t>.</w:t>
      </w:r>
    </w:p>
    <w:p w:rsidR="00F509DA" w:rsidRDefault="00F509DA" w:rsidP="00F509DA">
      <w:pPr>
        <w:wordWrap/>
        <w:ind w:left="1077"/>
        <w:rPr>
          <w:rFonts w:cs="Times New Roman"/>
          <w:szCs w:val="24"/>
          <w:lang w:val="en-GB"/>
        </w:rPr>
      </w:pPr>
    </w:p>
    <w:p w:rsidR="00F509DA" w:rsidRDefault="00F509DA" w:rsidP="00F509DA">
      <w:pPr>
        <w:pStyle w:val="Heading3"/>
        <w:rPr>
          <w:lang w:val="en-GB"/>
        </w:rPr>
      </w:pPr>
      <w:r>
        <w:rPr>
          <w:lang w:val="en-GB"/>
        </w:rPr>
        <w:t>The Role of the Chief Scientific Investigator</w:t>
      </w:r>
    </w:p>
    <w:p w:rsidR="00F509DA" w:rsidRPr="008035AE" w:rsidRDefault="00F509DA" w:rsidP="00F509DA">
      <w:pPr>
        <w:tabs>
          <w:tab w:val="num" w:pos="-1418"/>
        </w:tabs>
        <w:wordWrap/>
        <w:ind w:left="1077"/>
        <w:rPr>
          <w:rFonts w:cs="Times New Roman"/>
          <w:szCs w:val="24"/>
          <w:lang w:val="en-GB"/>
        </w:rPr>
      </w:pPr>
      <w:bookmarkStart w:id="15" w:name="_GoBack"/>
      <w:bookmarkEnd w:id="15"/>
      <w:r>
        <w:rPr>
          <w:rFonts w:cs="Times New Roman"/>
          <w:szCs w:val="24"/>
          <w:lang w:val="en-GB"/>
        </w:rPr>
        <w:t xml:space="preserve">Each nominated Chief Scientific Investigator would be responsible for the implementation and coordination of their portion of the CRP and the provision of timely periodic reports to the Director, RCARO.  </w:t>
      </w:r>
    </w:p>
    <w:p w:rsidR="00AF6197" w:rsidRDefault="00AF6197" w:rsidP="00400E75">
      <w:pPr>
        <w:wordWrap/>
        <w:rPr>
          <w:rFonts w:cs="Times New Roman"/>
          <w:szCs w:val="24"/>
          <w:lang w:val="en-GB"/>
        </w:rPr>
      </w:pPr>
    </w:p>
    <w:p w:rsidR="00F509DA" w:rsidRDefault="00F509DA" w:rsidP="00F509DA">
      <w:pPr>
        <w:pStyle w:val="Heading3"/>
        <w:rPr>
          <w:lang w:val="en-GB"/>
        </w:rPr>
      </w:pPr>
      <w:r>
        <w:rPr>
          <w:lang w:val="en-GB"/>
        </w:rPr>
        <w:t>Roles and Responsibilities related to the Research Coordination Meetings</w:t>
      </w:r>
    </w:p>
    <w:p w:rsidR="009967C2" w:rsidRDefault="002679E5" w:rsidP="00F509DA">
      <w:pPr>
        <w:wordWrap/>
        <w:ind w:left="1077"/>
        <w:rPr>
          <w:rFonts w:cs="Times New Roman"/>
          <w:szCs w:val="24"/>
          <w:lang w:val="en-GB"/>
        </w:rPr>
      </w:pPr>
      <w:r>
        <w:rPr>
          <w:rFonts w:cs="Times New Roman"/>
          <w:szCs w:val="24"/>
          <w:lang w:val="en-GB"/>
        </w:rPr>
        <w:t xml:space="preserve">Research Coordination Meetings (RCMs) would play a major role in the </w:t>
      </w:r>
      <w:r w:rsidR="009967C2">
        <w:rPr>
          <w:rFonts w:cs="Times New Roman"/>
          <w:szCs w:val="24"/>
          <w:lang w:val="en-GB"/>
        </w:rPr>
        <w:t xml:space="preserve">conduct of the CRP.  All nominated Chief Scientific Investigators (CSIs) would be invited to attend together with the Director, RCARO and such technical experts as deemed necessary. </w:t>
      </w:r>
    </w:p>
    <w:p w:rsidR="009967C2" w:rsidRDefault="009967C2" w:rsidP="00F509DA">
      <w:pPr>
        <w:wordWrap/>
        <w:ind w:left="1077"/>
        <w:rPr>
          <w:rFonts w:cs="Times New Roman"/>
          <w:szCs w:val="24"/>
          <w:lang w:val="en-GB"/>
        </w:rPr>
      </w:pPr>
    </w:p>
    <w:p w:rsidR="009967C2" w:rsidRDefault="009967C2" w:rsidP="00F509DA">
      <w:pPr>
        <w:wordWrap/>
        <w:ind w:left="1077"/>
        <w:rPr>
          <w:rFonts w:cs="Times New Roman"/>
          <w:szCs w:val="24"/>
          <w:lang w:val="en-GB"/>
        </w:rPr>
      </w:pPr>
      <w:r>
        <w:rPr>
          <w:rFonts w:cs="Times New Roman"/>
          <w:szCs w:val="24"/>
          <w:lang w:val="en-GB"/>
        </w:rPr>
        <w:lastRenderedPageBreak/>
        <w:t>A</w:t>
      </w:r>
      <w:r w:rsidR="00AF6197">
        <w:rPr>
          <w:rFonts w:cs="Times New Roman"/>
          <w:szCs w:val="24"/>
          <w:lang w:val="en-GB"/>
        </w:rPr>
        <w:t xml:space="preserve">n initial Research Coordination Meeting (RCM), which </w:t>
      </w:r>
      <w:r w:rsidR="002679E5">
        <w:rPr>
          <w:rFonts w:cs="Times New Roman"/>
          <w:szCs w:val="24"/>
          <w:lang w:val="en-GB"/>
        </w:rPr>
        <w:t>would</w:t>
      </w:r>
      <w:r w:rsidR="00AF6197">
        <w:rPr>
          <w:rFonts w:cs="Times New Roman"/>
          <w:szCs w:val="24"/>
          <w:lang w:val="en-GB"/>
        </w:rPr>
        <w:t xml:space="preserve"> take place at the commencement of the CRP</w:t>
      </w:r>
      <w:r>
        <w:rPr>
          <w:rFonts w:cs="Times New Roman"/>
          <w:szCs w:val="24"/>
          <w:lang w:val="en-GB"/>
        </w:rPr>
        <w:t xml:space="preserve">.  Following this RCMs would be held </w:t>
      </w:r>
      <w:r w:rsidR="00AF6197">
        <w:rPr>
          <w:rFonts w:cs="Times New Roman"/>
          <w:szCs w:val="24"/>
          <w:lang w:val="en-GB"/>
        </w:rPr>
        <w:t xml:space="preserve">periodically (an average of no more than once every 18 months) to discuss progress with the individual portions of the CRP and </w:t>
      </w:r>
      <w:r>
        <w:rPr>
          <w:rFonts w:cs="Times New Roman"/>
          <w:szCs w:val="24"/>
          <w:lang w:val="en-GB"/>
        </w:rPr>
        <w:t xml:space="preserve">enable the CSIs to </w:t>
      </w:r>
      <w:r w:rsidR="00AF6197">
        <w:rPr>
          <w:rFonts w:cs="Times New Roman"/>
          <w:szCs w:val="24"/>
          <w:lang w:val="en-GB"/>
        </w:rPr>
        <w:t xml:space="preserve">exchange research findings.  The timing of the final RCM </w:t>
      </w:r>
      <w:r w:rsidR="002679E5">
        <w:rPr>
          <w:rFonts w:cs="Times New Roman"/>
          <w:szCs w:val="24"/>
          <w:lang w:val="en-GB"/>
        </w:rPr>
        <w:t>would</w:t>
      </w:r>
      <w:r w:rsidR="00AF6197">
        <w:rPr>
          <w:rFonts w:cs="Times New Roman"/>
          <w:szCs w:val="24"/>
          <w:lang w:val="en-GB"/>
        </w:rPr>
        <w:t xml:space="preserve"> be in phase with this timing frequency.  </w:t>
      </w:r>
    </w:p>
    <w:p w:rsidR="009967C2" w:rsidRDefault="009967C2" w:rsidP="00400E75">
      <w:pPr>
        <w:wordWrap/>
        <w:rPr>
          <w:rFonts w:cs="Times New Roman"/>
          <w:szCs w:val="24"/>
          <w:lang w:val="en-GB"/>
        </w:rPr>
      </w:pPr>
    </w:p>
    <w:p w:rsidR="00AF6197" w:rsidRDefault="00AF6197" w:rsidP="00F509DA">
      <w:pPr>
        <w:wordWrap/>
        <w:ind w:left="1077"/>
        <w:rPr>
          <w:rFonts w:cs="Times New Roman"/>
          <w:szCs w:val="24"/>
          <w:lang w:val="en-GB"/>
        </w:rPr>
      </w:pPr>
      <w:r>
        <w:rPr>
          <w:rFonts w:cs="Times New Roman"/>
          <w:szCs w:val="24"/>
          <w:lang w:val="en-GB"/>
        </w:rPr>
        <w:t xml:space="preserve">Each RCM </w:t>
      </w:r>
      <w:r w:rsidR="002679E5">
        <w:rPr>
          <w:rFonts w:cs="Times New Roman"/>
          <w:szCs w:val="24"/>
          <w:lang w:val="en-GB"/>
        </w:rPr>
        <w:t>would</w:t>
      </w:r>
      <w:r>
        <w:rPr>
          <w:rFonts w:cs="Times New Roman"/>
          <w:szCs w:val="24"/>
          <w:lang w:val="en-GB"/>
        </w:rPr>
        <w:t xml:space="preserve"> provide a report on substantial matters related to the progress of the individual contributions as well as the contribution of these to the overall objective of the CRP.  This report </w:t>
      </w:r>
      <w:r w:rsidR="009967C2">
        <w:rPr>
          <w:rFonts w:cs="Times New Roman"/>
          <w:szCs w:val="24"/>
          <w:lang w:val="en-GB"/>
        </w:rPr>
        <w:t xml:space="preserve">would </w:t>
      </w:r>
      <w:r>
        <w:rPr>
          <w:rFonts w:cs="Times New Roman"/>
          <w:szCs w:val="24"/>
          <w:lang w:val="en-GB"/>
        </w:rPr>
        <w:t xml:space="preserve">be </w:t>
      </w:r>
      <w:r w:rsidR="009967C2">
        <w:rPr>
          <w:rFonts w:cs="Times New Roman"/>
          <w:szCs w:val="24"/>
          <w:lang w:val="en-GB"/>
        </w:rPr>
        <w:t xml:space="preserve">compiled with </w:t>
      </w:r>
      <w:r>
        <w:rPr>
          <w:rFonts w:cs="Times New Roman"/>
          <w:szCs w:val="24"/>
          <w:lang w:val="en-GB"/>
        </w:rPr>
        <w:t xml:space="preserve">the </w:t>
      </w:r>
      <w:r w:rsidR="009967C2">
        <w:rPr>
          <w:rFonts w:cs="Times New Roman"/>
          <w:szCs w:val="24"/>
          <w:lang w:val="en-GB"/>
        </w:rPr>
        <w:t xml:space="preserve">assistance of the </w:t>
      </w:r>
      <w:r>
        <w:rPr>
          <w:rFonts w:cs="Times New Roman"/>
          <w:szCs w:val="24"/>
          <w:lang w:val="en-GB"/>
        </w:rPr>
        <w:t>Director, RCARO, who m</w:t>
      </w:r>
      <w:r w:rsidR="009967C2">
        <w:rPr>
          <w:rFonts w:cs="Times New Roman"/>
          <w:szCs w:val="24"/>
          <w:lang w:val="en-GB"/>
        </w:rPr>
        <w:t>ight</w:t>
      </w:r>
      <w:r>
        <w:rPr>
          <w:rFonts w:cs="Times New Roman"/>
          <w:szCs w:val="24"/>
          <w:lang w:val="en-GB"/>
        </w:rPr>
        <w:t xml:space="preserve"> seek advice from the RRC and appropriate experts before submitting this report to the National Representatives</w:t>
      </w:r>
      <w:r w:rsidR="009967C2">
        <w:rPr>
          <w:rFonts w:cs="Times New Roman"/>
          <w:szCs w:val="24"/>
          <w:lang w:val="en-GB"/>
        </w:rPr>
        <w:t xml:space="preserve"> at the next available NRM</w:t>
      </w:r>
      <w:r>
        <w:rPr>
          <w:rFonts w:cs="Times New Roman"/>
          <w:szCs w:val="24"/>
          <w:lang w:val="en-GB"/>
        </w:rPr>
        <w:t xml:space="preserve">.  </w:t>
      </w:r>
    </w:p>
    <w:p w:rsidR="009575BC" w:rsidRDefault="009575BC">
      <w:pPr>
        <w:widowControl/>
        <w:wordWrap/>
        <w:autoSpaceDE/>
        <w:autoSpaceDN/>
        <w:spacing w:after="200"/>
        <w:ind w:left="0"/>
        <w:jc w:val="left"/>
        <w:rPr>
          <w:rFonts w:cs="Times New Roman"/>
          <w:szCs w:val="24"/>
          <w:lang w:val="en-GB"/>
        </w:rPr>
      </w:pPr>
      <w:r>
        <w:rPr>
          <w:rFonts w:cs="Times New Roman"/>
          <w:szCs w:val="24"/>
          <w:lang w:val="en-GB"/>
        </w:rPr>
        <w:br w:type="page"/>
      </w:r>
    </w:p>
    <w:p w:rsidR="00CC2BE7" w:rsidRPr="009575BC" w:rsidRDefault="009575BC" w:rsidP="009575BC">
      <w:pPr>
        <w:wordWrap/>
        <w:ind w:left="1077"/>
        <w:jc w:val="right"/>
        <w:rPr>
          <w:rFonts w:cs="Times New Roman"/>
          <w:b/>
          <w:szCs w:val="24"/>
          <w:lang w:val="en-GB"/>
        </w:rPr>
      </w:pPr>
      <w:r w:rsidRPr="009575BC">
        <w:rPr>
          <w:rFonts w:cs="Times New Roman"/>
          <w:b/>
          <w:szCs w:val="24"/>
          <w:lang w:val="en-GB"/>
        </w:rPr>
        <w:lastRenderedPageBreak/>
        <w:t>Annex 1</w:t>
      </w:r>
    </w:p>
    <w:p w:rsidR="003B1D11" w:rsidRPr="00A75CD0" w:rsidRDefault="003B1D11" w:rsidP="00A75CD0">
      <w:pPr>
        <w:wordWrap/>
        <w:ind w:left="0"/>
        <w:jc w:val="right"/>
        <w:rPr>
          <w:rFonts w:cs="Times New Roman"/>
          <w:b/>
          <w:szCs w:val="24"/>
        </w:rPr>
      </w:pPr>
    </w:p>
    <w:p w:rsidR="007F19E5" w:rsidRDefault="007F19E5" w:rsidP="002F47D1">
      <w:pPr>
        <w:wordWrap/>
        <w:ind w:left="0"/>
        <w:rPr>
          <w:rFonts w:cs="Times New Roman"/>
          <w:szCs w:val="24"/>
        </w:rPr>
      </w:pPr>
    </w:p>
    <w:p w:rsidR="00A75CD0" w:rsidRPr="00A75CD0" w:rsidRDefault="00A75CD0" w:rsidP="00A75CD0">
      <w:pPr>
        <w:widowControl/>
        <w:wordWrap/>
        <w:adjustRightInd w:val="0"/>
        <w:spacing w:line="240" w:lineRule="auto"/>
        <w:ind w:left="0"/>
        <w:jc w:val="center"/>
        <w:rPr>
          <w:rFonts w:eastAsiaTheme="minorHAnsi" w:cs="Times New Roman"/>
          <w:b/>
          <w:kern w:val="0"/>
          <w:szCs w:val="24"/>
          <w:lang w:val="en-GB" w:eastAsia="en-US"/>
        </w:rPr>
      </w:pPr>
      <w:r w:rsidRPr="00A75CD0">
        <w:rPr>
          <w:rFonts w:eastAsiaTheme="minorHAnsi" w:cs="Times New Roman"/>
          <w:b/>
          <w:kern w:val="0"/>
          <w:szCs w:val="24"/>
          <w:lang w:val="en-GB" w:eastAsia="en-US"/>
        </w:rPr>
        <w:t>What are the RCA CRPs?</w:t>
      </w:r>
    </w:p>
    <w:p w:rsidR="00A75CD0" w:rsidRDefault="00A75CD0" w:rsidP="00A75CD0">
      <w:pPr>
        <w:widowControl/>
        <w:wordWrap/>
        <w:adjustRightInd w:val="0"/>
        <w:spacing w:line="240" w:lineRule="auto"/>
        <w:ind w:left="0"/>
        <w:jc w:val="left"/>
        <w:rPr>
          <w:rFonts w:eastAsiaTheme="minorHAnsi" w:cs="Times New Roman"/>
          <w:kern w:val="0"/>
          <w:szCs w:val="24"/>
          <w:lang w:val="en-GB" w:eastAsia="en-US"/>
        </w:rPr>
      </w:pPr>
    </w:p>
    <w:p w:rsidR="00A75CD0" w:rsidRDefault="00A75CD0" w:rsidP="00A75CD0">
      <w:pPr>
        <w:widowControl/>
        <w:wordWrap/>
        <w:adjustRightInd w:val="0"/>
        <w:spacing w:line="240" w:lineRule="auto"/>
        <w:ind w:left="0"/>
        <w:rPr>
          <w:rFonts w:eastAsiaTheme="minorHAnsi" w:cs="Times New Roman"/>
          <w:kern w:val="0"/>
          <w:szCs w:val="24"/>
          <w:lang w:val="en-GB" w:eastAsia="en-US"/>
        </w:rPr>
      </w:pPr>
      <w:r>
        <w:rPr>
          <w:rFonts w:eastAsiaTheme="minorHAnsi" w:cs="Times New Roman"/>
          <w:kern w:val="0"/>
          <w:szCs w:val="24"/>
          <w:lang w:val="en-GB" w:eastAsia="en-US"/>
        </w:rPr>
        <w:t>The CRPs will be</w:t>
      </w:r>
      <w:r w:rsidRPr="00A75CD0">
        <w:rPr>
          <w:rFonts w:eastAsiaTheme="minorHAnsi" w:cs="Times New Roman"/>
          <w:kern w:val="0"/>
          <w:szCs w:val="24"/>
          <w:lang w:val="en-GB" w:eastAsia="en-US"/>
        </w:rPr>
        <w:t xml:space="preserve"> an important mechanism for</w:t>
      </w:r>
      <w:r>
        <w:rPr>
          <w:rFonts w:eastAsiaTheme="minorHAnsi" w:cs="Times New Roman"/>
          <w:kern w:val="0"/>
          <w:szCs w:val="24"/>
          <w:lang w:val="en-GB" w:eastAsia="en-US"/>
        </w:rPr>
        <w:t xml:space="preserve"> </w:t>
      </w:r>
      <w:r w:rsidRPr="00A75CD0">
        <w:rPr>
          <w:rFonts w:eastAsiaTheme="minorHAnsi" w:cs="Times New Roman"/>
          <w:kern w:val="0"/>
          <w:szCs w:val="24"/>
          <w:lang w:val="en-GB" w:eastAsia="en-US"/>
        </w:rPr>
        <w:t>organi</w:t>
      </w:r>
      <w:r>
        <w:rPr>
          <w:rFonts w:eastAsiaTheme="minorHAnsi" w:cs="Times New Roman"/>
          <w:kern w:val="0"/>
          <w:szCs w:val="24"/>
          <w:lang w:val="en-GB" w:eastAsia="en-US"/>
        </w:rPr>
        <w:t>s</w:t>
      </w:r>
      <w:r w:rsidRPr="00A75CD0">
        <w:rPr>
          <w:rFonts w:eastAsiaTheme="minorHAnsi" w:cs="Times New Roman"/>
          <w:kern w:val="0"/>
          <w:szCs w:val="24"/>
          <w:lang w:val="en-GB" w:eastAsia="en-US"/>
        </w:rPr>
        <w:t xml:space="preserve">ing research work </w:t>
      </w:r>
      <w:r>
        <w:rPr>
          <w:rFonts w:eastAsiaTheme="minorHAnsi" w:cs="Times New Roman"/>
          <w:kern w:val="0"/>
          <w:szCs w:val="24"/>
          <w:lang w:val="en-GB" w:eastAsia="en-US"/>
        </w:rPr>
        <w:t xml:space="preserve">amongst the RCA GPs </w:t>
      </w:r>
      <w:r w:rsidRPr="00A75CD0">
        <w:rPr>
          <w:rFonts w:eastAsiaTheme="minorHAnsi" w:cs="Times New Roman"/>
          <w:kern w:val="0"/>
          <w:szCs w:val="24"/>
          <w:lang w:val="en-GB" w:eastAsia="en-US"/>
        </w:rPr>
        <w:t>to achieve</w:t>
      </w:r>
      <w:r>
        <w:rPr>
          <w:rFonts w:eastAsiaTheme="minorHAnsi" w:cs="Times New Roman"/>
          <w:kern w:val="0"/>
          <w:szCs w:val="24"/>
          <w:lang w:val="en-GB" w:eastAsia="en-US"/>
        </w:rPr>
        <w:t xml:space="preserve"> </w:t>
      </w:r>
      <w:r w:rsidRPr="00A75CD0">
        <w:rPr>
          <w:rFonts w:eastAsiaTheme="minorHAnsi" w:cs="Times New Roman"/>
          <w:kern w:val="0"/>
          <w:szCs w:val="24"/>
          <w:lang w:val="en-GB" w:eastAsia="en-US"/>
        </w:rPr>
        <w:t>speci</w:t>
      </w:r>
      <w:r>
        <w:rPr>
          <w:rFonts w:eastAsiaTheme="minorHAnsi" w:cs="Times New Roman"/>
          <w:kern w:val="0"/>
          <w:szCs w:val="24"/>
          <w:lang w:val="en-GB" w:eastAsia="en-US"/>
        </w:rPr>
        <w:t>fi</w:t>
      </w:r>
      <w:r w:rsidRPr="00A75CD0">
        <w:rPr>
          <w:rFonts w:eastAsiaTheme="minorHAnsi" w:cs="Times New Roman"/>
          <w:kern w:val="0"/>
          <w:szCs w:val="24"/>
          <w:lang w:val="en-GB" w:eastAsia="en-US"/>
        </w:rPr>
        <w:t xml:space="preserve">c research objectives consistent with the </w:t>
      </w:r>
      <w:r>
        <w:rPr>
          <w:rFonts w:eastAsiaTheme="minorHAnsi" w:cs="Times New Roman"/>
          <w:kern w:val="0"/>
          <w:szCs w:val="24"/>
          <w:lang w:val="en-GB" w:eastAsia="en-US"/>
        </w:rPr>
        <w:t>RC</w:t>
      </w:r>
      <w:r w:rsidRPr="00A75CD0">
        <w:rPr>
          <w:rFonts w:eastAsiaTheme="minorHAnsi" w:cs="Times New Roman"/>
          <w:kern w:val="0"/>
          <w:szCs w:val="24"/>
          <w:lang w:val="en-GB" w:eastAsia="en-US"/>
        </w:rPr>
        <w:t>A</w:t>
      </w:r>
      <w:r>
        <w:rPr>
          <w:rFonts w:eastAsiaTheme="minorHAnsi" w:cs="Times New Roman"/>
          <w:kern w:val="0"/>
          <w:szCs w:val="24"/>
          <w:lang w:val="en-GB" w:eastAsia="en-US"/>
        </w:rPr>
        <w:t xml:space="preserve">'s medium term strategy and strategic priorities.  The RCA </w:t>
      </w:r>
      <w:r w:rsidRPr="00A75CD0">
        <w:rPr>
          <w:rFonts w:eastAsiaTheme="minorHAnsi" w:cs="Times New Roman"/>
          <w:kern w:val="0"/>
          <w:szCs w:val="24"/>
          <w:lang w:val="en-GB" w:eastAsia="en-US"/>
        </w:rPr>
        <w:t>CRPs are designed to encourage</w:t>
      </w:r>
      <w:r>
        <w:rPr>
          <w:rFonts w:eastAsiaTheme="minorHAnsi" w:cs="Times New Roman"/>
          <w:kern w:val="0"/>
          <w:szCs w:val="24"/>
          <w:lang w:val="en-GB" w:eastAsia="en-US"/>
        </w:rPr>
        <w:t xml:space="preserve"> </w:t>
      </w:r>
      <w:r w:rsidRPr="00A75CD0">
        <w:rPr>
          <w:rFonts w:eastAsiaTheme="minorHAnsi" w:cs="Times New Roman"/>
          <w:kern w:val="0"/>
          <w:szCs w:val="24"/>
          <w:lang w:val="en-GB" w:eastAsia="en-US"/>
        </w:rPr>
        <w:t>the acquisition and dissemination of new knowledge</w:t>
      </w:r>
      <w:r>
        <w:rPr>
          <w:rFonts w:eastAsiaTheme="minorHAnsi" w:cs="Times New Roman"/>
          <w:kern w:val="0"/>
          <w:szCs w:val="24"/>
          <w:lang w:val="en-GB" w:eastAsia="en-US"/>
        </w:rPr>
        <w:t xml:space="preserve"> </w:t>
      </w:r>
      <w:r w:rsidRPr="00A75CD0">
        <w:rPr>
          <w:rFonts w:eastAsiaTheme="minorHAnsi" w:cs="Times New Roman"/>
          <w:kern w:val="0"/>
          <w:szCs w:val="24"/>
          <w:lang w:val="en-GB" w:eastAsia="en-US"/>
        </w:rPr>
        <w:t>about the use of nuclear technologies and isotopic</w:t>
      </w:r>
      <w:r>
        <w:rPr>
          <w:rFonts w:eastAsiaTheme="minorHAnsi" w:cs="Times New Roman"/>
          <w:kern w:val="0"/>
          <w:szCs w:val="24"/>
          <w:lang w:val="en-GB" w:eastAsia="en-US"/>
        </w:rPr>
        <w:t xml:space="preserve"> </w:t>
      </w:r>
      <w:r w:rsidRPr="00A75CD0">
        <w:rPr>
          <w:rFonts w:eastAsiaTheme="minorHAnsi" w:cs="Times New Roman"/>
          <w:kern w:val="0"/>
          <w:szCs w:val="24"/>
          <w:lang w:val="en-GB" w:eastAsia="en-US"/>
        </w:rPr>
        <w:t>techniques</w:t>
      </w:r>
      <w:r>
        <w:rPr>
          <w:rFonts w:eastAsiaTheme="minorHAnsi" w:cs="Times New Roman"/>
          <w:kern w:val="0"/>
          <w:szCs w:val="24"/>
          <w:lang w:val="en-GB" w:eastAsia="en-US"/>
        </w:rPr>
        <w:t xml:space="preserve"> that are of direct relevance to the needs and priorities of the RCA GPs and are an investment for future technical cooperation activities</w:t>
      </w:r>
      <w:r w:rsidRPr="00A75CD0">
        <w:rPr>
          <w:rFonts w:eastAsiaTheme="minorHAnsi" w:cs="Times New Roman"/>
          <w:kern w:val="0"/>
          <w:szCs w:val="24"/>
          <w:lang w:val="en-GB" w:eastAsia="en-US"/>
        </w:rPr>
        <w:t xml:space="preserve">. </w:t>
      </w:r>
    </w:p>
    <w:p w:rsidR="00A75CD0" w:rsidRDefault="00A75CD0" w:rsidP="00A75CD0">
      <w:pPr>
        <w:widowControl/>
        <w:wordWrap/>
        <w:adjustRightInd w:val="0"/>
        <w:spacing w:line="240" w:lineRule="auto"/>
        <w:ind w:left="0"/>
        <w:jc w:val="left"/>
        <w:rPr>
          <w:rFonts w:eastAsiaTheme="minorHAnsi" w:cs="Times New Roman"/>
          <w:kern w:val="0"/>
          <w:szCs w:val="24"/>
          <w:lang w:val="en-GB" w:eastAsia="en-US"/>
        </w:rPr>
      </w:pPr>
    </w:p>
    <w:p w:rsidR="00A75CD0" w:rsidRDefault="00A75CD0" w:rsidP="002D0076">
      <w:pPr>
        <w:widowControl/>
        <w:wordWrap/>
        <w:adjustRightInd w:val="0"/>
        <w:spacing w:line="240" w:lineRule="auto"/>
        <w:ind w:left="0"/>
        <w:rPr>
          <w:rFonts w:eastAsiaTheme="minorHAnsi" w:cs="Times New Roman"/>
          <w:kern w:val="0"/>
          <w:szCs w:val="24"/>
          <w:lang w:val="en-GB" w:eastAsia="en-US"/>
        </w:rPr>
      </w:pPr>
      <w:r>
        <w:rPr>
          <w:rFonts w:eastAsiaTheme="minorHAnsi" w:cs="Times New Roman"/>
          <w:kern w:val="0"/>
          <w:szCs w:val="24"/>
          <w:lang w:val="en-GB" w:eastAsia="en-US"/>
        </w:rPr>
        <w:t xml:space="preserve">RCA </w:t>
      </w:r>
      <w:r w:rsidR="002D0076">
        <w:rPr>
          <w:rFonts w:eastAsiaTheme="minorHAnsi" w:cs="Times New Roman"/>
          <w:kern w:val="0"/>
          <w:szCs w:val="24"/>
          <w:lang w:val="en-GB" w:eastAsia="en-US"/>
        </w:rPr>
        <w:t xml:space="preserve">research </w:t>
      </w:r>
      <w:r>
        <w:rPr>
          <w:rFonts w:eastAsiaTheme="minorHAnsi" w:cs="Times New Roman"/>
          <w:kern w:val="0"/>
          <w:szCs w:val="24"/>
          <w:lang w:val="en-GB" w:eastAsia="en-US"/>
        </w:rPr>
        <w:t>i</w:t>
      </w:r>
      <w:r w:rsidRPr="00A75CD0">
        <w:rPr>
          <w:rFonts w:eastAsiaTheme="minorHAnsi" w:cs="Times New Roman"/>
          <w:kern w:val="0"/>
          <w:szCs w:val="24"/>
          <w:lang w:val="en-GB" w:eastAsia="en-US"/>
        </w:rPr>
        <w:t xml:space="preserve">nstitutions </w:t>
      </w:r>
      <w:r>
        <w:rPr>
          <w:rFonts w:eastAsiaTheme="minorHAnsi" w:cs="Times New Roman"/>
          <w:kern w:val="0"/>
          <w:szCs w:val="24"/>
          <w:lang w:val="en-GB" w:eastAsia="en-US"/>
        </w:rPr>
        <w:t xml:space="preserve">will </w:t>
      </w:r>
      <w:r w:rsidRPr="00A75CD0">
        <w:rPr>
          <w:rFonts w:eastAsiaTheme="minorHAnsi" w:cs="Times New Roman"/>
          <w:kern w:val="0"/>
          <w:szCs w:val="24"/>
          <w:lang w:val="en-GB" w:eastAsia="en-US"/>
        </w:rPr>
        <w:t>collaborate on well</w:t>
      </w:r>
      <w:r w:rsidR="0072705E">
        <w:rPr>
          <w:rFonts w:eastAsiaTheme="minorHAnsi" w:cs="Times New Roman"/>
          <w:kern w:val="0"/>
          <w:szCs w:val="24"/>
          <w:lang w:val="en-GB" w:eastAsia="en-US"/>
        </w:rPr>
        <w:t>-</w:t>
      </w:r>
      <w:r w:rsidRPr="00A75CD0">
        <w:rPr>
          <w:rFonts w:eastAsiaTheme="minorHAnsi" w:cs="Times New Roman"/>
          <w:kern w:val="0"/>
          <w:szCs w:val="24"/>
          <w:lang w:val="en-GB" w:eastAsia="en-US"/>
        </w:rPr>
        <w:t>de</w:t>
      </w:r>
      <w:r>
        <w:rPr>
          <w:rFonts w:eastAsiaTheme="minorHAnsi" w:cs="Times New Roman"/>
          <w:kern w:val="0"/>
          <w:szCs w:val="24"/>
          <w:lang w:val="en-GB" w:eastAsia="en-US"/>
        </w:rPr>
        <w:t>fine</w:t>
      </w:r>
      <w:r w:rsidRPr="00A75CD0">
        <w:rPr>
          <w:rFonts w:eastAsiaTheme="minorHAnsi" w:cs="Times New Roman"/>
          <w:kern w:val="0"/>
          <w:szCs w:val="24"/>
          <w:lang w:val="en-GB" w:eastAsia="en-US"/>
        </w:rPr>
        <w:t xml:space="preserve">d </w:t>
      </w:r>
      <w:r w:rsidR="0072705E">
        <w:rPr>
          <w:rFonts w:eastAsiaTheme="minorHAnsi" w:cs="Times New Roman"/>
          <w:kern w:val="0"/>
          <w:szCs w:val="24"/>
          <w:lang w:val="en-GB" w:eastAsia="en-US"/>
        </w:rPr>
        <w:t xml:space="preserve">research </w:t>
      </w:r>
      <w:r w:rsidRPr="00A75CD0">
        <w:rPr>
          <w:rFonts w:eastAsiaTheme="minorHAnsi" w:cs="Times New Roman"/>
          <w:kern w:val="0"/>
          <w:szCs w:val="24"/>
          <w:lang w:val="en-GB" w:eastAsia="en-US"/>
        </w:rPr>
        <w:t>topic</w:t>
      </w:r>
      <w:r w:rsidR="0072705E">
        <w:rPr>
          <w:rFonts w:eastAsiaTheme="minorHAnsi" w:cs="Times New Roman"/>
          <w:kern w:val="0"/>
          <w:szCs w:val="24"/>
          <w:lang w:val="en-GB" w:eastAsia="en-US"/>
        </w:rPr>
        <w:t>s</w:t>
      </w:r>
      <w:r w:rsidRPr="00A75CD0">
        <w:rPr>
          <w:rFonts w:eastAsiaTheme="minorHAnsi" w:cs="Times New Roman"/>
          <w:kern w:val="0"/>
          <w:szCs w:val="24"/>
          <w:lang w:val="en-GB" w:eastAsia="en-US"/>
        </w:rPr>
        <w:t>, to address</w:t>
      </w:r>
      <w:r w:rsidR="0072705E">
        <w:rPr>
          <w:rFonts w:eastAsiaTheme="minorHAnsi" w:cs="Times New Roman"/>
          <w:kern w:val="0"/>
          <w:szCs w:val="24"/>
          <w:lang w:val="en-GB" w:eastAsia="en-US"/>
        </w:rPr>
        <w:t xml:space="preserve"> </w:t>
      </w:r>
      <w:r w:rsidRPr="00A75CD0">
        <w:rPr>
          <w:rFonts w:eastAsiaTheme="minorHAnsi" w:cs="Times New Roman"/>
          <w:kern w:val="0"/>
          <w:szCs w:val="24"/>
          <w:lang w:val="en-GB" w:eastAsia="en-US"/>
        </w:rPr>
        <w:t>problem</w:t>
      </w:r>
      <w:r w:rsidR="0072705E">
        <w:rPr>
          <w:rFonts w:eastAsiaTheme="minorHAnsi" w:cs="Times New Roman"/>
          <w:kern w:val="0"/>
          <w:szCs w:val="24"/>
          <w:lang w:val="en-GB" w:eastAsia="en-US"/>
        </w:rPr>
        <w:t>s</w:t>
      </w:r>
      <w:r w:rsidRPr="00A75CD0">
        <w:rPr>
          <w:rFonts w:eastAsiaTheme="minorHAnsi" w:cs="Times New Roman"/>
          <w:kern w:val="0"/>
          <w:szCs w:val="24"/>
          <w:lang w:val="en-GB" w:eastAsia="en-US"/>
        </w:rPr>
        <w:t xml:space="preserve"> of common </w:t>
      </w:r>
      <w:r w:rsidR="002D0076">
        <w:rPr>
          <w:rFonts w:eastAsiaTheme="minorHAnsi" w:cs="Times New Roman"/>
          <w:kern w:val="0"/>
          <w:szCs w:val="24"/>
          <w:lang w:val="en-GB" w:eastAsia="en-US"/>
        </w:rPr>
        <w:t xml:space="preserve">needs and </w:t>
      </w:r>
      <w:r w:rsidRPr="00A75CD0">
        <w:rPr>
          <w:rFonts w:eastAsiaTheme="minorHAnsi" w:cs="Times New Roman"/>
          <w:kern w:val="0"/>
          <w:szCs w:val="24"/>
          <w:lang w:val="en-GB" w:eastAsia="en-US"/>
        </w:rPr>
        <w:t>interest.</w:t>
      </w:r>
      <w:r w:rsidR="0072705E">
        <w:rPr>
          <w:rFonts w:eastAsiaTheme="minorHAnsi" w:cs="Times New Roman"/>
          <w:kern w:val="0"/>
          <w:szCs w:val="24"/>
          <w:lang w:val="en-GB" w:eastAsia="en-US"/>
        </w:rPr>
        <w:t xml:space="preserve">  The RCA </w:t>
      </w:r>
      <w:r w:rsidRPr="00A75CD0">
        <w:rPr>
          <w:rFonts w:eastAsiaTheme="minorHAnsi" w:cs="Times New Roman"/>
          <w:kern w:val="0"/>
          <w:szCs w:val="24"/>
          <w:lang w:val="en-GB" w:eastAsia="en-US"/>
        </w:rPr>
        <w:t xml:space="preserve">CRPs </w:t>
      </w:r>
      <w:r w:rsidR="0072705E">
        <w:rPr>
          <w:rFonts w:eastAsiaTheme="minorHAnsi" w:cs="Times New Roman"/>
          <w:kern w:val="0"/>
          <w:szCs w:val="24"/>
          <w:lang w:val="en-GB" w:eastAsia="en-US"/>
        </w:rPr>
        <w:t xml:space="preserve">will </w:t>
      </w:r>
      <w:r w:rsidRPr="00A75CD0">
        <w:rPr>
          <w:rFonts w:eastAsiaTheme="minorHAnsi" w:cs="Times New Roman"/>
          <w:kern w:val="0"/>
          <w:szCs w:val="24"/>
          <w:lang w:val="en-GB" w:eastAsia="en-US"/>
        </w:rPr>
        <w:t>not only further nuclear knowledge</w:t>
      </w:r>
      <w:r w:rsidR="0072705E">
        <w:rPr>
          <w:rFonts w:eastAsiaTheme="minorHAnsi" w:cs="Times New Roman"/>
          <w:kern w:val="0"/>
          <w:szCs w:val="24"/>
          <w:lang w:val="en-GB" w:eastAsia="en-US"/>
        </w:rPr>
        <w:t xml:space="preserve"> in the GPs</w:t>
      </w:r>
      <w:r w:rsidRPr="00A75CD0">
        <w:rPr>
          <w:rFonts w:eastAsiaTheme="minorHAnsi" w:cs="Times New Roman"/>
          <w:kern w:val="0"/>
          <w:szCs w:val="24"/>
          <w:lang w:val="en-GB" w:eastAsia="en-US"/>
        </w:rPr>
        <w:t>, they also</w:t>
      </w:r>
      <w:r w:rsidR="0072705E">
        <w:rPr>
          <w:rFonts w:eastAsiaTheme="minorHAnsi" w:cs="Times New Roman"/>
          <w:kern w:val="0"/>
          <w:szCs w:val="24"/>
          <w:lang w:val="en-GB" w:eastAsia="en-US"/>
        </w:rPr>
        <w:t xml:space="preserve"> contribute to the improvement of national and regional </w:t>
      </w:r>
      <w:r w:rsidRPr="00A75CD0">
        <w:rPr>
          <w:rFonts w:eastAsiaTheme="minorHAnsi" w:cs="Times New Roman"/>
          <w:kern w:val="0"/>
          <w:szCs w:val="24"/>
          <w:lang w:val="en-GB" w:eastAsia="en-US"/>
        </w:rPr>
        <w:t>research capacit</w:t>
      </w:r>
      <w:r w:rsidR="0072705E">
        <w:rPr>
          <w:rFonts w:eastAsiaTheme="minorHAnsi" w:cs="Times New Roman"/>
          <w:kern w:val="0"/>
          <w:szCs w:val="24"/>
          <w:lang w:val="en-GB" w:eastAsia="en-US"/>
        </w:rPr>
        <w:t>ies.</w:t>
      </w:r>
    </w:p>
    <w:p w:rsidR="0072705E" w:rsidRDefault="0072705E" w:rsidP="00A75CD0">
      <w:pPr>
        <w:widowControl/>
        <w:wordWrap/>
        <w:adjustRightInd w:val="0"/>
        <w:spacing w:line="240" w:lineRule="auto"/>
        <w:ind w:left="0"/>
        <w:jc w:val="left"/>
        <w:rPr>
          <w:rFonts w:eastAsiaTheme="minorHAnsi" w:cs="Times New Roman"/>
          <w:kern w:val="0"/>
          <w:szCs w:val="24"/>
          <w:lang w:val="en-GB" w:eastAsia="en-US"/>
        </w:rPr>
      </w:pPr>
    </w:p>
    <w:p w:rsidR="0072705E" w:rsidRPr="0072705E" w:rsidRDefault="0072705E" w:rsidP="0072705E">
      <w:pPr>
        <w:widowControl/>
        <w:wordWrap/>
        <w:adjustRightInd w:val="0"/>
        <w:spacing w:line="240" w:lineRule="auto"/>
        <w:ind w:left="0"/>
        <w:rPr>
          <w:rFonts w:eastAsiaTheme="minorHAnsi" w:cs="Times New Roman"/>
          <w:kern w:val="0"/>
          <w:szCs w:val="24"/>
          <w:lang w:val="en-GB" w:eastAsia="en-US"/>
        </w:rPr>
      </w:pPr>
      <w:r>
        <w:rPr>
          <w:rFonts w:eastAsiaTheme="minorHAnsi" w:cs="Times New Roman"/>
          <w:kern w:val="0"/>
          <w:szCs w:val="24"/>
          <w:lang w:val="en-GB" w:eastAsia="en-US"/>
        </w:rPr>
        <w:t xml:space="preserve">RCA </w:t>
      </w:r>
      <w:r w:rsidRPr="0072705E">
        <w:rPr>
          <w:rFonts w:eastAsiaTheme="minorHAnsi" w:cs="Times New Roman"/>
          <w:kern w:val="0"/>
          <w:szCs w:val="24"/>
          <w:lang w:val="en-GB" w:eastAsia="en-US"/>
        </w:rPr>
        <w:t xml:space="preserve">CRPs </w:t>
      </w:r>
      <w:r>
        <w:rPr>
          <w:rFonts w:eastAsiaTheme="minorHAnsi" w:cs="Times New Roman"/>
          <w:kern w:val="0"/>
          <w:szCs w:val="24"/>
          <w:lang w:val="en-GB" w:eastAsia="en-US"/>
        </w:rPr>
        <w:t>will be</w:t>
      </w:r>
      <w:r w:rsidRPr="0072705E">
        <w:rPr>
          <w:rFonts w:eastAsiaTheme="minorHAnsi" w:cs="Times New Roman"/>
          <w:kern w:val="0"/>
          <w:szCs w:val="24"/>
          <w:lang w:val="en-GB" w:eastAsia="en-US"/>
        </w:rPr>
        <w:t xml:space="preserve"> initiated </w:t>
      </w:r>
      <w:r w:rsidR="00E30D36">
        <w:rPr>
          <w:rFonts w:eastAsiaTheme="minorHAnsi" w:cs="Times New Roman"/>
          <w:kern w:val="0"/>
          <w:szCs w:val="24"/>
          <w:lang w:val="en-GB" w:eastAsia="en-US"/>
        </w:rPr>
        <w:t xml:space="preserve">and approved </w:t>
      </w:r>
      <w:r w:rsidRPr="0072705E">
        <w:rPr>
          <w:rFonts w:eastAsiaTheme="minorHAnsi" w:cs="Times New Roman"/>
          <w:kern w:val="0"/>
          <w:szCs w:val="24"/>
          <w:lang w:val="en-GB" w:eastAsia="en-US"/>
        </w:rPr>
        <w:t xml:space="preserve">by </w:t>
      </w:r>
      <w:r>
        <w:rPr>
          <w:rFonts w:eastAsiaTheme="minorHAnsi" w:cs="Times New Roman"/>
          <w:kern w:val="0"/>
          <w:szCs w:val="24"/>
          <w:lang w:val="en-GB" w:eastAsia="en-US"/>
        </w:rPr>
        <w:t xml:space="preserve">RCA National Representatives </w:t>
      </w:r>
      <w:r w:rsidR="00E30D36">
        <w:rPr>
          <w:rFonts w:eastAsiaTheme="minorHAnsi" w:cs="Times New Roman"/>
          <w:kern w:val="0"/>
          <w:szCs w:val="24"/>
          <w:lang w:val="en-GB" w:eastAsia="en-US"/>
        </w:rPr>
        <w:t xml:space="preserve">(NRs) </w:t>
      </w:r>
      <w:r>
        <w:rPr>
          <w:rFonts w:eastAsiaTheme="minorHAnsi" w:cs="Times New Roman"/>
          <w:kern w:val="0"/>
          <w:szCs w:val="24"/>
          <w:lang w:val="en-GB" w:eastAsia="en-US"/>
        </w:rPr>
        <w:t>through well-established mechanisms</w:t>
      </w:r>
      <w:r w:rsidR="00E30D36">
        <w:rPr>
          <w:rFonts w:eastAsiaTheme="minorHAnsi" w:cs="Times New Roman"/>
          <w:kern w:val="0"/>
          <w:szCs w:val="24"/>
          <w:lang w:val="en-GB" w:eastAsia="en-US"/>
        </w:rPr>
        <w:t>.  R</w:t>
      </w:r>
      <w:r w:rsidRPr="0072705E">
        <w:rPr>
          <w:rFonts w:eastAsiaTheme="minorHAnsi" w:cs="Times New Roman"/>
          <w:kern w:val="0"/>
          <w:szCs w:val="24"/>
          <w:lang w:val="en-GB" w:eastAsia="en-US"/>
        </w:rPr>
        <w:t>esearch theme</w:t>
      </w:r>
      <w:r>
        <w:rPr>
          <w:rFonts w:eastAsiaTheme="minorHAnsi" w:cs="Times New Roman"/>
          <w:kern w:val="0"/>
          <w:szCs w:val="24"/>
          <w:lang w:val="en-GB" w:eastAsia="en-US"/>
        </w:rPr>
        <w:t>s</w:t>
      </w:r>
      <w:r w:rsidRPr="0072705E">
        <w:rPr>
          <w:rFonts w:eastAsiaTheme="minorHAnsi" w:cs="Times New Roman"/>
          <w:kern w:val="0"/>
          <w:szCs w:val="24"/>
          <w:lang w:val="en-GB" w:eastAsia="en-US"/>
        </w:rPr>
        <w:t xml:space="preserve"> </w:t>
      </w:r>
      <w:r w:rsidR="00E30D36">
        <w:rPr>
          <w:rFonts w:eastAsiaTheme="minorHAnsi" w:cs="Times New Roman"/>
          <w:kern w:val="0"/>
          <w:szCs w:val="24"/>
          <w:lang w:val="en-GB" w:eastAsia="en-US"/>
        </w:rPr>
        <w:t xml:space="preserve">will be selected </w:t>
      </w:r>
      <w:r w:rsidRPr="0072705E">
        <w:rPr>
          <w:rFonts w:eastAsiaTheme="minorHAnsi" w:cs="Times New Roman"/>
          <w:kern w:val="0"/>
          <w:szCs w:val="24"/>
          <w:lang w:val="en-GB" w:eastAsia="en-US"/>
        </w:rPr>
        <w:t>that stimulate</w:t>
      </w:r>
      <w:r>
        <w:rPr>
          <w:rFonts w:eastAsiaTheme="minorHAnsi" w:cs="Times New Roman"/>
          <w:kern w:val="0"/>
          <w:szCs w:val="24"/>
          <w:lang w:val="en-GB" w:eastAsia="en-US"/>
        </w:rPr>
        <w:t xml:space="preserve"> </w:t>
      </w:r>
      <w:r w:rsidR="00E30D36">
        <w:rPr>
          <w:rFonts w:eastAsiaTheme="minorHAnsi" w:cs="Times New Roman"/>
          <w:kern w:val="0"/>
          <w:szCs w:val="24"/>
          <w:lang w:val="en-GB" w:eastAsia="en-US"/>
        </w:rPr>
        <w:t xml:space="preserve">cooperation between RCA research institutions as well as </w:t>
      </w:r>
      <w:r>
        <w:rPr>
          <w:rFonts w:eastAsiaTheme="minorHAnsi" w:cs="Times New Roman"/>
          <w:kern w:val="0"/>
          <w:szCs w:val="24"/>
          <w:lang w:val="en-GB" w:eastAsia="en-US"/>
        </w:rPr>
        <w:t xml:space="preserve">the achievement of the innovative approaches to regional needs and priorities </w:t>
      </w:r>
      <w:r w:rsidR="00E30D36">
        <w:rPr>
          <w:rFonts w:eastAsiaTheme="minorHAnsi" w:cs="Times New Roman"/>
          <w:kern w:val="0"/>
          <w:szCs w:val="24"/>
          <w:lang w:val="en-GB" w:eastAsia="en-US"/>
        </w:rPr>
        <w:t xml:space="preserve">and support future approaches to these through the RCA cooperative projects.  </w:t>
      </w:r>
      <w:r>
        <w:rPr>
          <w:rFonts w:eastAsiaTheme="minorHAnsi" w:cs="Times New Roman"/>
          <w:kern w:val="0"/>
          <w:szCs w:val="24"/>
          <w:lang w:val="en-GB" w:eastAsia="en-US"/>
        </w:rPr>
        <w:t xml:space="preserve"> </w:t>
      </w:r>
    </w:p>
    <w:p w:rsidR="00E30D36" w:rsidRDefault="00E30D36" w:rsidP="0072705E">
      <w:pPr>
        <w:widowControl/>
        <w:wordWrap/>
        <w:adjustRightInd w:val="0"/>
        <w:spacing w:line="240" w:lineRule="auto"/>
        <w:ind w:left="0"/>
        <w:jc w:val="left"/>
        <w:rPr>
          <w:rFonts w:eastAsiaTheme="minorHAnsi" w:cs="Times New Roman"/>
          <w:kern w:val="0"/>
          <w:szCs w:val="24"/>
          <w:lang w:val="en-GB" w:eastAsia="en-US"/>
        </w:rPr>
      </w:pPr>
    </w:p>
    <w:p w:rsidR="002D0076" w:rsidRDefault="0072705E" w:rsidP="005550EC">
      <w:pPr>
        <w:widowControl/>
        <w:wordWrap/>
        <w:adjustRightInd w:val="0"/>
        <w:spacing w:line="240" w:lineRule="auto"/>
        <w:ind w:left="0"/>
        <w:rPr>
          <w:rFonts w:eastAsiaTheme="minorHAnsi" w:cs="Times New Roman"/>
          <w:kern w:val="0"/>
          <w:szCs w:val="24"/>
          <w:lang w:val="en-GB" w:eastAsia="en-US"/>
        </w:rPr>
      </w:pPr>
      <w:r w:rsidRPr="0072705E">
        <w:rPr>
          <w:rFonts w:eastAsiaTheme="minorHAnsi" w:cs="Times New Roman"/>
          <w:kern w:val="0"/>
          <w:szCs w:val="24"/>
          <w:lang w:val="en-GB" w:eastAsia="en-US"/>
        </w:rPr>
        <w:t xml:space="preserve">Once </w:t>
      </w:r>
      <w:r w:rsidR="008B51A4">
        <w:rPr>
          <w:rFonts w:eastAsiaTheme="minorHAnsi" w:cs="Times New Roman"/>
          <w:kern w:val="0"/>
          <w:szCs w:val="24"/>
          <w:lang w:val="en-GB" w:eastAsia="en-US"/>
        </w:rPr>
        <w:t xml:space="preserve">a CRP has been approved, the NRs will submit proposals outlining their proposed research contribution </w:t>
      </w:r>
      <w:r w:rsidR="005550EC">
        <w:rPr>
          <w:rFonts w:eastAsiaTheme="minorHAnsi" w:cs="Times New Roman"/>
          <w:kern w:val="0"/>
          <w:szCs w:val="24"/>
          <w:lang w:val="en-GB" w:eastAsia="en-US"/>
        </w:rPr>
        <w:t xml:space="preserve">to </w:t>
      </w:r>
      <w:r w:rsidRPr="0072705E">
        <w:rPr>
          <w:rFonts w:eastAsiaTheme="minorHAnsi" w:cs="Times New Roman"/>
          <w:kern w:val="0"/>
          <w:szCs w:val="24"/>
          <w:lang w:val="en-GB" w:eastAsia="en-US"/>
        </w:rPr>
        <w:t>the select</w:t>
      </w:r>
      <w:r w:rsidR="008B51A4">
        <w:rPr>
          <w:rFonts w:eastAsiaTheme="minorHAnsi" w:cs="Times New Roman"/>
          <w:kern w:val="0"/>
          <w:szCs w:val="24"/>
          <w:lang w:val="en-GB" w:eastAsia="en-US"/>
        </w:rPr>
        <w:t>ed</w:t>
      </w:r>
      <w:r w:rsidRPr="0072705E">
        <w:rPr>
          <w:rFonts w:eastAsiaTheme="minorHAnsi" w:cs="Times New Roman"/>
          <w:kern w:val="0"/>
          <w:szCs w:val="24"/>
          <w:lang w:val="en-GB" w:eastAsia="en-US"/>
        </w:rPr>
        <w:t xml:space="preserve"> of </w:t>
      </w:r>
      <w:r w:rsidR="00E30D36">
        <w:rPr>
          <w:rFonts w:eastAsiaTheme="minorHAnsi" w:cs="Times New Roman"/>
          <w:kern w:val="0"/>
          <w:szCs w:val="24"/>
          <w:lang w:val="en-GB" w:eastAsia="en-US"/>
        </w:rPr>
        <w:t>CRP</w:t>
      </w:r>
      <w:r w:rsidR="007F0CD1">
        <w:rPr>
          <w:rFonts w:eastAsiaTheme="minorHAnsi" w:cs="Times New Roman"/>
          <w:kern w:val="0"/>
          <w:szCs w:val="24"/>
          <w:lang w:val="en-GB" w:eastAsia="en-US"/>
        </w:rPr>
        <w:t xml:space="preserve"> and nominate the proposed cooperating </w:t>
      </w:r>
      <w:r w:rsidR="007F0CD1" w:rsidRPr="0072705E">
        <w:rPr>
          <w:rFonts w:eastAsiaTheme="minorHAnsi" w:cs="Times New Roman"/>
          <w:kern w:val="0"/>
          <w:szCs w:val="24"/>
          <w:lang w:val="en-GB" w:eastAsia="en-US"/>
        </w:rPr>
        <w:t>research institution</w:t>
      </w:r>
      <w:r w:rsidR="007F0CD1">
        <w:rPr>
          <w:rFonts w:eastAsiaTheme="minorHAnsi" w:cs="Times New Roman"/>
          <w:kern w:val="0"/>
          <w:szCs w:val="24"/>
          <w:lang w:val="en-GB" w:eastAsia="en-US"/>
        </w:rPr>
        <w:t xml:space="preserve"> as well as </w:t>
      </w:r>
      <w:r w:rsidR="007F0CD1" w:rsidRPr="0072705E">
        <w:rPr>
          <w:rFonts w:eastAsiaTheme="minorHAnsi" w:cs="Times New Roman"/>
          <w:kern w:val="0"/>
          <w:szCs w:val="24"/>
          <w:lang w:val="en-GB" w:eastAsia="en-US"/>
        </w:rPr>
        <w:t>the</w:t>
      </w:r>
      <w:r w:rsidR="007F0CD1">
        <w:rPr>
          <w:rFonts w:eastAsiaTheme="minorHAnsi" w:cs="Times New Roman"/>
          <w:kern w:val="0"/>
          <w:szCs w:val="24"/>
          <w:lang w:val="en-GB" w:eastAsia="en-US"/>
        </w:rPr>
        <w:t xml:space="preserve"> proposed C</w:t>
      </w:r>
      <w:r w:rsidR="007F0CD1" w:rsidRPr="0072705E">
        <w:rPr>
          <w:rFonts w:eastAsiaTheme="minorHAnsi" w:cs="Times New Roman"/>
          <w:kern w:val="0"/>
          <w:szCs w:val="24"/>
          <w:lang w:val="en-GB" w:eastAsia="en-US"/>
        </w:rPr>
        <w:t xml:space="preserve">hief </w:t>
      </w:r>
      <w:r w:rsidR="007F0CD1">
        <w:rPr>
          <w:rFonts w:eastAsiaTheme="minorHAnsi" w:cs="Times New Roman"/>
          <w:kern w:val="0"/>
          <w:szCs w:val="24"/>
          <w:lang w:val="en-GB" w:eastAsia="en-US"/>
        </w:rPr>
        <w:t>S</w:t>
      </w:r>
      <w:r w:rsidR="007F0CD1" w:rsidRPr="0072705E">
        <w:rPr>
          <w:rFonts w:eastAsiaTheme="minorHAnsi" w:cs="Times New Roman"/>
          <w:kern w:val="0"/>
          <w:szCs w:val="24"/>
          <w:lang w:val="en-GB" w:eastAsia="en-US"/>
        </w:rPr>
        <w:t>cienti</w:t>
      </w:r>
      <w:r w:rsidR="007F0CD1">
        <w:rPr>
          <w:rFonts w:eastAsiaTheme="minorHAnsi" w:cs="Times New Roman"/>
          <w:kern w:val="0"/>
          <w:szCs w:val="24"/>
          <w:lang w:val="en-GB" w:eastAsia="en-US"/>
        </w:rPr>
        <w:t>fi</w:t>
      </w:r>
      <w:r w:rsidR="007F0CD1" w:rsidRPr="0072705E">
        <w:rPr>
          <w:rFonts w:eastAsiaTheme="minorHAnsi" w:cs="Times New Roman"/>
          <w:kern w:val="0"/>
          <w:szCs w:val="24"/>
          <w:lang w:val="en-GB" w:eastAsia="en-US"/>
        </w:rPr>
        <w:t xml:space="preserve">c </w:t>
      </w:r>
      <w:r w:rsidR="007F0CD1">
        <w:rPr>
          <w:rFonts w:eastAsiaTheme="minorHAnsi" w:cs="Times New Roman"/>
          <w:kern w:val="0"/>
          <w:szCs w:val="24"/>
          <w:lang w:val="en-GB" w:eastAsia="en-US"/>
        </w:rPr>
        <w:t>I</w:t>
      </w:r>
      <w:r w:rsidR="007F0CD1" w:rsidRPr="0072705E">
        <w:rPr>
          <w:rFonts w:eastAsiaTheme="minorHAnsi" w:cs="Times New Roman"/>
          <w:kern w:val="0"/>
          <w:szCs w:val="24"/>
          <w:lang w:val="en-GB" w:eastAsia="en-US"/>
        </w:rPr>
        <w:t>nvestigator</w:t>
      </w:r>
      <w:r w:rsidR="007F0CD1">
        <w:rPr>
          <w:rFonts w:eastAsiaTheme="minorHAnsi" w:cs="Times New Roman"/>
          <w:kern w:val="0"/>
          <w:szCs w:val="24"/>
          <w:lang w:val="en-GB" w:eastAsia="en-US"/>
        </w:rPr>
        <w:t xml:space="preserve">.  </w:t>
      </w:r>
      <w:r w:rsidR="005550EC">
        <w:rPr>
          <w:rFonts w:eastAsiaTheme="minorHAnsi" w:cs="Times New Roman"/>
          <w:kern w:val="0"/>
          <w:szCs w:val="24"/>
          <w:lang w:val="en-GB" w:eastAsia="en-US"/>
        </w:rPr>
        <w:t>The RCARO</w:t>
      </w:r>
      <w:r w:rsidR="007F0CD1">
        <w:rPr>
          <w:rFonts w:eastAsiaTheme="minorHAnsi" w:cs="Times New Roman"/>
          <w:kern w:val="0"/>
          <w:szCs w:val="24"/>
          <w:lang w:val="en-GB" w:eastAsia="en-US"/>
        </w:rPr>
        <w:t>,</w:t>
      </w:r>
      <w:r w:rsidR="005550EC">
        <w:rPr>
          <w:rFonts w:eastAsiaTheme="minorHAnsi" w:cs="Times New Roman"/>
          <w:kern w:val="0"/>
          <w:szCs w:val="24"/>
          <w:lang w:val="en-GB" w:eastAsia="en-US"/>
        </w:rPr>
        <w:t xml:space="preserve"> in conjunction with a specially constituted Research Review Committee</w:t>
      </w:r>
      <w:r w:rsidR="007F0CD1">
        <w:rPr>
          <w:rFonts w:eastAsiaTheme="minorHAnsi" w:cs="Times New Roman"/>
          <w:kern w:val="0"/>
          <w:szCs w:val="24"/>
          <w:lang w:val="en-GB" w:eastAsia="en-US"/>
        </w:rPr>
        <w:t>,</w:t>
      </w:r>
      <w:r w:rsidR="005550EC">
        <w:rPr>
          <w:rFonts w:eastAsiaTheme="minorHAnsi" w:cs="Times New Roman"/>
          <w:kern w:val="0"/>
          <w:szCs w:val="24"/>
          <w:lang w:val="en-GB" w:eastAsia="en-US"/>
        </w:rPr>
        <w:t xml:space="preserve"> will liaise with </w:t>
      </w:r>
      <w:r w:rsidRPr="0072705E">
        <w:rPr>
          <w:rFonts w:eastAsiaTheme="minorHAnsi" w:cs="Times New Roman"/>
          <w:kern w:val="0"/>
          <w:szCs w:val="24"/>
          <w:lang w:val="en-GB" w:eastAsia="en-US"/>
        </w:rPr>
        <w:t xml:space="preserve">the </w:t>
      </w:r>
      <w:r w:rsidR="005550EC">
        <w:rPr>
          <w:rFonts w:eastAsiaTheme="minorHAnsi" w:cs="Times New Roman"/>
          <w:kern w:val="0"/>
          <w:szCs w:val="24"/>
          <w:lang w:val="en-GB" w:eastAsia="en-US"/>
        </w:rPr>
        <w:t>C</w:t>
      </w:r>
      <w:r w:rsidRPr="0072705E">
        <w:rPr>
          <w:rFonts w:eastAsiaTheme="minorHAnsi" w:cs="Times New Roman"/>
          <w:kern w:val="0"/>
          <w:szCs w:val="24"/>
          <w:lang w:val="en-GB" w:eastAsia="en-US"/>
        </w:rPr>
        <w:t xml:space="preserve">hief </w:t>
      </w:r>
      <w:r w:rsidR="005550EC">
        <w:rPr>
          <w:rFonts w:eastAsiaTheme="minorHAnsi" w:cs="Times New Roman"/>
          <w:kern w:val="0"/>
          <w:szCs w:val="24"/>
          <w:lang w:val="en-GB" w:eastAsia="en-US"/>
        </w:rPr>
        <w:t>S</w:t>
      </w:r>
      <w:r w:rsidRPr="0072705E">
        <w:rPr>
          <w:rFonts w:eastAsiaTheme="minorHAnsi" w:cs="Times New Roman"/>
          <w:kern w:val="0"/>
          <w:szCs w:val="24"/>
          <w:lang w:val="en-GB" w:eastAsia="en-US"/>
        </w:rPr>
        <w:t>cienti</w:t>
      </w:r>
      <w:r w:rsidR="005550EC">
        <w:rPr>
          <w:rFonts w:eastAsiaTheme="minorHAnsi" w:cs="Times New Roman"/>
          <w:kern w:val="0"/>
          <w:szCs w:val="24"/>
          <w:lang w:val="en-GB" w:eastAsia="en-US"/>
        </w:rPr>
        <w:t>fi</w:t>
      </w:r>
      <w:r w:rsidRPr="0072705E">
        <w:rPr>
          <w:rFonts w:eastAsiaTheme="minorHAnsi" w:cs="Times New Roman"/>
          <w:kern w:val="0"/>
          <w:szCs w:val="24"/>
          <w:lang w:val="en-GB" w:eastAsia="en-US"/>
        </w:rPr>
        <w:t xml:space="preserve">c </w:t>
      </w:r>
      <w:r w:rsidR="005550EC">
        <w:rPr>
          <w:rFonts w:eastAsiaTheme="minorHAnsi" w:cs="Times New Roman"/>
          <w:kern w:val="0"/>
          <w:szCs w:val="24"/>
          <w:lang w:val="en-GB" w:eastAsia="en-US"/>
        </w:rPr>
        <w:t>I</w:t>
      </w:r>
      <w:r w:rsidRPr="0072705E">
        <w:rPr>
          <w:rFonts w:eastAsiaTheme="minorHAnsi" w:cs="Times New Roman"/>
          <w:kern w:val="0"/>
          <w:szCs w:val="24"/>
          <w:lang w:val="en-GB" w:eastAsia="en-US"/>
        </w:rPr>
        <w:t>nvestigators from the</w:t>
      </w:r>
      <w:r w:rsidR="005550EC">
        <w:rPr>
          <w:rFonts w:eastAsiaTheme="minorHAnsi" w:cs="Times New Roman"/>
          <w:kern w:val="0"/>
          <w:szCs w:val="24"/>
          <w:lang w:val="en-GB" w:eastAsia="en-US"/>
        </w:rPr>
        <w:t xml:space="preserve"> </w:t>
      </w:r>
      <w:r w:rsidRPr="0072705E">
        <w:rPr>
          <w:rFonts w:eastAsiaTheme="minorHAnsi" w:cs="Times New Roman"/>
          <w:kern w:val="0"/>
          <w:szCs w:val="24"/>
          <w:lang w:val="en-GB" w:eastAsia="en-US"/>
        </w:rPr>
        <w:t>di</w:t>
      </w:r>
      <w:r w:rsidR="005550EC">
        <w:rPr>
          <w:rFonts w:eastAsiaTheme="minorHAnsi" w:cs="Times New Roman"/>
          <w:kern w:val="0"/>
          <w:szCs w:val="24"/>
          <w:lang w:val="en-GB" w:eastAsia="en-US"/>
        </w:rPr>
        <w:t>ff</w:t>
      </w:r>
      <w:r w:rsidRPr="0072705E">
        <w:rPr>
          <w:rFonts w:eastAsiaTheme="minorHAnsi" w:cs="Times New Roman"/>
          <w:kern w:val="0"/>
          <w:szCs w:val="24"/>
          <w:lang w:val="en-GB" w:eastAsia="en-US"/>
        </w:rPr>
        <w:t>erent</w:t>
      </w:r>
      <w:r w:rsidR="005550EC">
        <w:rPr>
          <w:rFonts w:eastAsiaTheme="minorHAnsi" w:cs="Times New Roman"/>
          <w:kern w:val="0"/>
          <w:szCs w:val="24"/>
          <w:lang w:val="en-GB" w:eastAsia="en-US"/>
        </w:rPr>
        <w:t xml:space="preserve"> RCA GP's</w:t>
      </w:r>
      <w:r w:rsidRPr="0072705E">
        <w:rPr>
          <w:rFonts w:eastAsiaTheme="minorHAnsi" w:cs="Times New Roman"/>
          <w:kern w:val="0"/>
          <w:szCs w:val="24"/>
          <w:lang w:val="en-GB" w:eastAsia="en-US"/>
        </w:rPr>
        <w:t xml:space="preserve"> research institutions involved in order to</w:t>
      </w:r>
      <w:r w:rsidR="005550EC">
        <w:rPr>
          <w:rFonts w:eastAsiaTheme="minorHAnsi" w:cs="Times New Roman"/>
          <w:kern w:val="0"/>
          <w:szCs w:val="24"/>
          <w:lang w:val="en-GB" w:eastAsia="en-US"/>
        </w:rPr>
        <w:t xml:space="preserve"> </w:t>
      </w:r>
      <w:r w:rsidRPr="0072705E">
        <w:rPr>
          <w:rFonts w:eastAsiaTheme="minorHAnsi" w:cs="Times New Roman"/>
          <w:kern w:val="0"/>
          <w:szCs w:val="24"/>
          <w:lang w:val="en-GB" w:eastAsia="en-US"/>
        </w:rPr>
        <w:t xml:space="preserve">develop and manage the </w:t>
      </w:r>
      <w:r w:rsidR="00D917E6">
        <w:rPr>
          <w:rFonts w:eastAsiaTheme="minorHAnsi" w:cs="Times New Roman"/>
          <w:kern w:val="0"/>
          <w:szCs w:val="24"/>
          <w:lang w:val="en-GB" w:eastAsia="en-US"/>
        </w:rPr>
        <w:t xml:space="preserve">overall </w:t>
      </w:r>
      <w:r w:rsidRPr="0072705E">
        <w:rPr>
          <w:rFonts w:eastAsiaTheme="minorHAnsi" w:cs="Times New Roman"/>
          <w:kern w:val="0"/>
          <w:szCs w:val="24"/>
          <w:lang w:val="en-GB" w:eastAsia="en-US"/>
        </w:rPr>
        <w:t xml:space="preserve">research programme. </w:t>
      </w:r>
    </w:p>
    <w:p w:rsidR="002D0076" w:rsidRDefault="002D0076" w:rsidP="005550EC">
      <w:pPr>
        <w:widowControl/>
        <w:wordWrap/>
        <w:adjustRightInd w:val="0"/>
        <w:spacing w:line="240" w:lineRule="auto"/>
        <w:ind w:left="0"/>
        <w:rPr>
          <w:rFonts w:eastAsiaTheme="minorHAnsi" w:cs="Times New Roman"/>
          <w:kern w:val="0"/>
          <w:szCs w:val="24"/>
          <w:lang w:val="en-GB" w:eastAsia="en-US"/>
        </w:rPr>
      </w:pPr>
    </w:p>
    <w:p w:rsidR="0072705E" w:rsidRPr="0072705E" w:rsidRDefault="005550EC" w:rsidP="005550EC">
      <w:pPr>
        <w:widowControl/>
        <w:wordWrap/>
        <w:adjustRightInd w:val="0"/>
        <w:spacing w:line="240" w:lineRule="auto"/>
        <w:ind w:left="0"/>
        <w:rPr>
          <w:rFonts w:eastAsiaTheme="minorHAnsi" w:cs="Times New Roman"/>
          <w:kern w:val="0"/>
          <w:szCs w:val="24"/>
          <w:lang w:val="en-GB" w:eastAsia="en-US"/>
        </w:rPr>
      </w:pPr>
      <w:r>
        <w:rPr>
          <w:rFonts w:eastAsiaTheme="minorHAnsi" w:cs="Times New Roman"/>
          <w:kern w:val="0"/>
          <w:szCs w:val="24"/>
          <w:lang w:val="en-GB" w:eastAsia="en-US"/>
        </w:rPr>
        <w:t xml:space="preserve">The RCA </w:t>
      </w:r>
      <w:r w:rsidR="0072705E" w:rsidRPr="0072705E">
        <w:rPr>
          <w:rFonts w:eastAsiaTheme="minorHAnsi" w:cs="Times New Roman"/>
          <w:kern w:val="0"/>
          <w:szCs w:val="24"/>
          <w:lang w:val="en-GB" w:eastAsia="en-US"/>
        </w:rPr>
        <w:t>CRPs</w:t>
      </w:r>
      <w:r>
        <w:rPr>
          <w:rFonts w:eastAsiaTheme="minorHAnsi" w:cs="Times New Roman"/>
          <w:kern w:val="0"/>
          <w:szCs w:val="24"/>
          <w:lang w:val="en-GB" w:eastAsia="en-US"/>
        </w:rPr>
        <w:t xml:space="preserve"> will </w:t>
      </w:r>
      <w:r w:rsidR="0072705E" w:rsidRPr="0072705E">
        <w:rPr>
          <w:rFonts w:eastAsiaTheme="minorHAnsi" w:cs="Times New Roman"/>
          <w:kern w:val="0"/>
          <w:szCs w:val="24"/>
          <w:lang w:val="en-GB" w:eastAsia="en-US"/>
        </w:rPr>
        <w:t>normally have a duration of 3 to 5 years</w:t>
      </w:r>
      <w:r w:rsidR="002D0076">
        <w:rPr>
          <w:rFonts w:eastAsiaTheme="minorHAnsi" w:cs="Times New Roman"/>
          <w:kern w:val="0"/>
          <w:szCs w:val="24"/>
          <w:lang w:val="en-GB" w:eastAsia="en-US"/>
        </w:rPr>
        <w:t xml:space="preserve"> and will involve an average of 12 GP's</w:t>
      </w:r>
      <w:r w:rsidR="002D0076" w:rsidRPr="0072705E">
        <w:rPr>
          <w:rFonts w:eastAsiaTheme="minorHAnsi" w:cs="Times New Roman"/>
          <w:kern w:val="0"/>
          <w:szCs w:val="24"/>
          <w:lang w:val="en-GB" w:eastAsia="en-US"/>
        </w:rPr>
        <w:t xml:space="preserve"> research institutions</w:t>
      </w:r>
      <w:r w:rsidR="0072705E" w:rsidRPr="0072705E">
        <w:rPr>
          <w:rFonts w:eastAsiaTheme="minorHAnsi" w:cs="Times New Roman"/>
          <w:kern w:val="0"/>
          <w:szCs w:val="24"/>
          <w:lang w:val="en-GB" w:eastAsia="en-US"/>
        </w:rPr>
        <w:t>.</w:t>
      </w:r>
    </w:p>
    <w:sectPr w:rsidR="0072705E" w:rsidRPr="0072705E" w:rsidSect="00223A9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1C" w:rsidRDefault="00AB5E1C" w:rsidP="00CC1B8B">
      <w:pPr>
        <w:spacing w:line="240" w:lineRule="auto"/>
      </w:pPr>
      <w:r>
        <w:separator/>
      </w:r>
    </w:p>
  </w:endnote>
  <w:endnote w:type="continuationSeparator" w:id="0">
    <w:p w:rsidR="00AB5E1C" w:rsidRDefault="00AB5E1C" w:rsidP="00CC1B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1C" w:rsidRDefault="00AB5E1C" w:rsidP="00CC1B8B">
      <w:pPr>
        <w:spacing w:line="240" w:lineRule="auto"/>
      </w:pPr>
      <w:r>
        <w:separator/>
      </w:r>
    </w:p>
  </w:footnote>
  <w:footnote w:type="continuationSeparator" w:id="0">
    <w:p w:rsidR="00AB5E1C" w:rsidRDefault="00AB5E1C" w:rsidP="00CC1B8B">
      <w:pPr>
        <w:spacing w:line="240" w:lineRule="auto"/>
      </w:pPr>
      <w:r>
        <w:continuationSeparator/>
      </w:r>
    </w:p>
  </w:footnote>
  <w:footnote w:id="1">
    <w:p w:rsidR="009F6267" w:rsidRPr="009F6267" w:rsidRDefault="009F6267">
      <w:pPr>
        <w:pStyle w:val="FootnoteText"/>
        <w:rPr>
          <w:lang w:val="en-AU"/>
        </w:rPr>
      </w:pPr>
      <w:r>
        <w:rPr>
          <w:rStyle w:val="FootnoteReference"/>
        </w:rPr>
        <w:footnoteRef/>
      </w:r>
      <w:r>
        <w:t xml:space="preserve"> </w:t>
      </w:r>
      <w:r>
        <w:rPr>
          <w:lang w:val="en-AU"/>
        </w:rPr>
        <w:t>Subject to the financial rules and regulations governing the use of the CRP funds being administered by the RCARO.</w:t>
      </w:r>
    </w:p>
  </w:footnote>
  <w:footnote w:id="2">
    <w:p w:rsidR="0027452A" w:rsidRPr="0027452A" w:rsidRDefault="0027452A">
      <w:pPr>
        <w:pStyle w:val="FootnoteText"/>
        <w:rPr>
          <w:lang w:val="en-AU"/>
        </w:rPr>
      </w:pPr>
      <w:r>
        <w:rPr>
          <w:rStyle w:val="FootnoteReference"/>
        </w:rPr>
        <w:footnoteRef/>
      </w:r>
      <w:r>
        <w:t xml:space="preserve"> </w:t>
      </w:r>
      <w:r>
        <w:rPr>
          <w:lang w:val="en-AU"/>
        </w:rPr>
        <w:t xml:space="preserve">RCMs would generally be held at 18 month intervals subject to </w:t>
      </w:r>
      <w:r w:rsidR="004A027B">
        <w:rPr>
          <w:lang w:val="en-AU"/>
        </w:rPr>
        <w:t xml:space="preserve">satisfactory progress of the Contractor's portion of the CRP </w:t>
      </w:r>
      <w:r>
        <w:rPr>
          <w:lang w:val="en-AU"/>
        </w:rPr>
        <w:t xml:space="preserve">and </w:t>
      </w:r>
      <w:r w:rsidR="004A027B">
        <w:rPr>
          <w:lang w:val="en-AU"/>
        </w:rPr>
        <w:t xml:space="preserve">the </w:t>
      </w:r>
      <w:r>
        <w:rPr>
          <w:lang w:val="en-AU"/>
        </w:rPr>
        <w:t>avai</w:t>
      </w:r>
      <w:r w:rsidR="004C6A9D">
        <w:rPr>
          <w:lang w:val="en-AU"/>
        </w:rPr>
        <w:t>l</w:t>
      </w:r>
      <w:r>
        <w:rPr>
          <w:lang w:val="en-AU"/>
        </w:rPr>
        <w:t>ab</w:t>
      </w:r>
      <w:r w:rsidR="004A027B">
        <w:rPr>
          <w:lang w:val="en-AU"/>
        </w:rPr>
        <w:t>ility of</w:t>
      </w:r>
      <w:r>
        <w:rPr>
          <w:lang w:val="en-AU"/>
        </w:rPr>
        <w:t xml:space="preserve"> f</w:t>
      </w:r>
      <w:r w:rsidR="004A027B">
        <w:rPr>
          <w:lang w:val="en-AU"/>
        </w:rPr>
        <w:t>unding</w:t>
      </w:r>
      <w:r>
        <w:rPr>
          <w:lang w:val="en-AU"/>
        </w:rPr>
        <w:t>.</w:t>
      </w:r>
    </w:p>
  </w:footnote>
  <w:footnote w:id="3">
    <w:p w:rsidR="004C6A9D" w:rsidRPr="004C6A9D" w:rsidRDefault="004C6A9D">
      <w:pPr>
        <w:pStyle w:val="FootnoteText"/>
        <w:rPr>
          <w:lang w:val="en-AU"/>
        </w:rPr>
      </w:pPr>
      <w:r>
        <w:rPr>
          <w:rStyle w:val="FootnoteReference"/>
        </w:rPr>
        <w:footnoteRef/>
      </w:r>
      <w:r>
        <w:t xml:space="preserve"> </w:t>
      </w:r>
      <w:r>
        <w:rPr>
          <w:lang w:val="en-AU"/>
        </w:rPr>
        <w:t xml:space="preserve">Subject to the availability of funding and satisfactory </w:t>
      </w:r>
      <w:r w:rsidR="004A027B">
        <w:rPr>
          <w:lang w:val="en-AU"/>
        </w:rPr>
        <w:t>progress of that portion of the CRP.</w:t>
      </w:r>
      <w:r>
        <w:rPr>
          <w:lang w:val="en-A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ED8"/>
    <w:multiLevelType w:val="hybridMultilevel"/>
    <w:tmpl w:val="8D42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453F7"/>
    <w:multiLevelType w:val="hybridMultilevel"/>
    <w:tmpl w:val="DD9C3024"/>
    <w:lvl w:ilvl="0" w:tplc="08090001">
      <w:start w:val="1"/>
      <w:numFmt w:val="bullet"/>
      <w:lvlText w:val=""/>
      <w:lvlJc w:val="left"/>
      <w:pPr>
        <w:ind w:left="1080" w:hanging="360"/>
      </w:pPr>
      <w:rPr>
        <w:rFonts w:ascii="Symbol" w:hAnsi="Symbol" w:hint="default"/>
        <w:b w:val="0"/>
        <w:i w:val="0"/>
        <w:sz w:val="22"/>
        <w:szCs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0096B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3D4000"/>
    <w:multiLevelType w:val="hybridMultilevel"/>
    <w:tmpl w:val="0A68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2439E"/>
    <w:multiLevelType w:val="hybridMultilevel"/>
    <w:tmpl w:val="DA0A37A2"/>
    <w:lvl w:ilvl="0" w:tplc="6D04D45A">
      <w:start w:val="1"/>
      <w:numFmt w:val="bullet"/>
      <w:lvlText w:val="•"/>
      <w:lvlJc w:val="left"/>
      <w:pPr>
        <w:tabs>
          <w:tab w:val="num" w:pos="1080"/>
        </w:tabs>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D876B7D"/>
    <w:multiLevelType w:val="hybridMultilevel"/>
    <w:tmpl w:val="C1FE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61752"/>
    <w:multiLevelType w:val="hybridMultilevel"/>
    <w:tmpl w:val="D59C5B32"/>
    <w:lvl w:ilvl="0" w:tplc="4CBEA15E">
      <w:start w:val="1"/>
      <w:numFmt w:val="lowerLetter"/>
      <w:lvlText w:val="(%1)"/>
      <w:lvlJc w:val="left"/>
      <w:pPr>
        <w:ind w:left="1080" w:hanging="360"/>
      </w:pPr>
      <w:rPr>
        <w:rFonts w:ascii="Times New Roman" w:hAnsi="Times New Roman" w:hint="default"/>
        <w:b w:val="0"/>
        <w:i w:val="0"/>
        <w:sz w:val="22"/>
        <w:szCs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47FF48F8"/>
    <w:multiLevelType w:val="hybridMultilevel"/>
    <w:tmpl w:val="43F8E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63128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53633D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6476C5"/>
    <w:multiLevelType w:val="hybridMultilevel"/>
    <w:tmpl w:val="8F42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81B58"/>
    <w:multiLevelType w:val="hybridMultilevel"/>
    <w:tmpl w:val="EC6A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321B04"/>
    <w:multiLevelType w:val="hybridMultilevel"/>
    <w:tmpl w:val="1C5425BC"/>
    <w:lvl w:ilvl="0" w:tplc="08090001">
      <w:start w:val="1"/>
      <w:numFmt w:val="bullet"/>
      <w:lvlText w:val=""/>
      <w:lvlJc w:val="left"/>
      <w:pPr>
        <w:ind w:left="1080" w:hanging="360"/>
      </w:pPr>
      <w:rPr>
        <w:rFonts w:ascii="Symbol" w:hAnsi="Symbol" w:hint="default"/>
        <w:b w:val="0"/>
        <w:i w:val="0"/>
        <w:sz w:val="22"/>
        <w:szCs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6C124D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783A25"/>
    <w:multiLevelType w:val="hybridMultilevel"/>
    <w:tmpl w:val="D4184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36E22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2435FC"/>
    <w:multiLevelType w:val="hybridMultilevel"/>
    <w:tmpl w:val="9D98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7"/>
  </w:num>
  <w:num w:numId="5">
    <w:abstractNumId w:val="5"/>
  </w:num>
  <w:num w:numId="6">
    <w:abstractNumId w:val="4"/>
  </w:num>
  <w:num w:numId="7">
    <w:abstractNumId w:val="14"/>
  </w:num>
  <w:num w:numId="8">
    <w:abstractNumId w:val="10"/>
  </w:num>
  <w:num w:numId="9">
    <w:abstractNumId w:val="0"/>
  </w:num>
  <w:num w:numId="10">
    <w:abstractNumId w:val="12"/>
  </w:num>
  <w:num w:numId="11">
    <w:abstractNumId w:val="1"/>
  </w:num>
  <w:num w:numId="12">
    <w:abstractNumId w:val="16"/>
  </w:num>
  <w:num w:numId="13">
    <w:abstractNumId w:val="9"/>
  </w:num>
  <w:num w:numId="14">
    <w:abstractNumId w:val="2"/>
  </w:num>
  <w:num w:numId="15">
    <w:abstractNumId w:val="15"/>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7F19E5"/>
    <w:rsid w:val="00021FF0"/>
    <w:rsid w:val="000220A5"/>
    <w:rsid w:val="000323DE"/>
    <w:rsid w:val="00040DB2"/>
    <w:rsid w:val="00095DA3"/>
    <w:rsid w:val="000B52F8"/>
    <w:rsid w:val="000C64D7"/>
    <w:rsid w:val="000E326E"/>
    <w:rsid w:val="0012644C"/>
    <w:rsid w:val="00145B7D"/>
    <w:rsid w:val="001606D6"/>
    <w:rsid w:val="00173692"/>
    <w:rsid w:val="00191CC5"/>
    <w:rsid w:val="001B2B10"/>
    <w:rsid w:val="00214F82"/>
    <w:rsid w:val="00223A97"/>
    <w:rsid w:val="00241C07"/>
    <w:rsid w:val="00242B6D"/>
    <w:rsid w:val="002679E5"/>
    <w:rsid w:val="0027452A"/>
    <w:rsid w:val="00275179"/>
    <w:rsid w:val="00283FEF"/>
    <w:rsid w:val="0029403B"/>
    <w:rsid w:val="002A17D1"/>
    <w:rsid w:val="002C1883"/>
    <w:rsid w:val="002D0076"/>
    <w:rsid w:val="002E4ECD"/>
    <w:rsid w:val="002F47D1"/>
    <w:rsid w:val="00332FAC"/>
    <w:rsid w:val="00357261"/>
    <w:rsid w:val="003767BE"/>
    <w:rsid w:val="003A0F8B"/>
    <w:rsid w:val="003B1D11"/>
    <w:rsid w:val="003C5B02"/>
    <w:rsid w:val="00400E75"/>
    <w:rsid w:val="00412A2C"/>
    <w:rsid w:val="004547FF"/>
    <w:rsid w:val="00482AEA"/>
    <w:rsid w:val="004871FE"/>
    <w:rsid w:val="004A027B"/>
    <w:rsid w:val="004C6A9D"/>
    <w:rsid w:val="004D1D98"/>
    <w:rsid w:val="004F0BFC"/>
    <w:rsid w:val="004F2C9A"/>
    <w:rsid w:val="005017FC"/>
    <w:rsid w:val="00506EA8"/>
    <w:rsid w:val="005550EC"/>
    <w:rsid w:val="00570F93"/>
    <w:rsid w:val="005A2E7E"/>
    <w:rsid w:val="005B69CD"/>
    <w:rsid w:val="005E06E2"/>
    <w:rsid w:val="005F7BF4"/>
    <w:rsid w:val="00607F47"/>
    <w:rsid w:val="006559BB"/>
    <w:rsid w:val="00665559"/>
    <w:rsid w:val="00681DDB"/>
    <w:rsid w:val="00696360"/>
    <w:rsid w:val="006A5394"/>
    <w:rsid w:val="006C0DC4"/>
    <w:rsid w:val="006D3B35"/>
    <w:rsid w:val="006F55C6"/>
    <w:rsid w:val="007225BA"/>
    <w:rsid w:val="007264C2"/>
    <w:rsid w:val="0072705E"/>
    <w:rsid w:val="00736B41"/>
    <w:rsid w:val="00744B44"/>
    <w:rsid w:val="00754329"/>
    <w:rsid w:val="007666A5"/>
    <w:rsid w:val="007C3078"/>
    <w:rsid w:val="007D126A"/>
    <w:rsid w:val="007D12D2"/>
    <w:rsid w:val="007F0CD1"/>
    <w:rsid w:val="007F19E5"/>
    <w:rsid w:val="008035AE"/>
    <w:rsid w:val="00820A9D"/>
    <w:rsid w:val="008455F9"/>
    <w:rsid w:val="00860650"/>
    <w:rsid w:val="0087323A"/>
    <w:rsid w:val="00873E0B"/>
    <w:rsid w:val="00874B07"/>
    <w:rsid w:val="008B51A4"/>
    <w:rsid w:val="008C35AD"/>
    <w:rsid w:val="008D115E"/>
    <w:rsid w:val="008F473F"/>
    <w:rsid w:val="00916B30"/>
    <w:rsid w:val="00932A96"/>
    <w:rsid w:val="009575BC"/>
    <w:rsid w:val="00991840"/>
    <w:rsid w:val="009967C2"/>
    <w:rsid w:val="009B1853"/>
    <w:rsid w:val="009B1D14"/>
    <w:rsid w:val="009B7515"/>
    <w:rsid w:val="009D1B68"/>
    <w:rsid w:val="009D5830"/>
    <w:rsid w:val="009F6267"/>
    <w:rsid w:val="00A75CD0"/>
    <w:rsid w:val="00A80F63"/>
    <w:rsid w:val="00AB5E1C"/>
    <w:rsid w:val="00AC460C"/>
    <w:rsid w:val="00AC7BEA"/>
    <w:rsid w:val="00AE229F"/>
    <w:rsid w:val="00AF1BD1"/>
    <w:rsid w:val="00AF1DFC"/>
    <w:rsid w:val="00AF5C85"/>
    <w:rsid w:val="00AF6197"/>
    <w:rsid w:val="00B0127F"/>
    <w:rsid w:val="00B051B1"/>
    <w:rsid w:val="00B107DB"/>
    <w:rsid w:val="00B44FA0"/>
    <w:rsid w:val="00B51DEF"/>
    <w:rsid w:val="00B649E0"/>
    <w:rsid w:val="00B71594"/>
    <w:rsid w:val="00C125DC"/>
    <w:rsid w:val="00C3270B"/>
    <w:rsid w:val="00C45DFD"/>
    <w:rsid w:val="00C47587"/>
    <w:rsid w:val="00CC1B8B"/>
    <w:rsid w:val="00CC2BE7"/>
    <w:rsid w:val="00CC6AF1"/>
    <w:rsid w:val="00CD6364"/>
    <w:rsid w:val="00CE4DDD"/>
    <w:rsid w:val="00D01BEC"/>
    <w:rsid w:val="00D0597F"/>
    <w:rsid w:val="00D15944"/>
    <w:rsid w:val="00D2035A"/>
    <w:rsid w:val="00D27603"/>
    <w:rsid w:val="00D34496"/>
    <w:rsid w:val="00D4206E"/>
    <w:rsid w:val="00D446A4"/>
    <w:rsid w:val="00D917E6"/>
    <w:rsid w:val="00D91D97"/>
    <w:rsid w:val="00DA21CB"/>
    <w:rsid w:val="00DD71A1"/>
    <w:rsid w:val="00E1296A"/>
    <w:rsid w:val="00E30D36"/>
    <w:rsid w:val="00E51EBB"/>
    <w:rsid w:val="00E5394C"/>
    <w:rsid w:val="00E95DED"/>
    <w:rsid w:val="00EB5263"/>
    <w:rsid w:val="00EE08F9"/>
    <w:rsid w:val="00EE632D"/>
    <w:rsid w:val="00F00262"/>
    <w:rsid w:val="00F12C48"/>
    <w:rsid w:val="00F312C1"/>
    <w:rsid w:val="00F3735D"/>
    <w:rsid w:val="00F509DA"/>
    <w:rsid w:val="00F663F7"/>
    <w:rsid w:val="00F8416E"/>
    <w:rsid w:val="00FD1CB8"/>
    <w:rsid w:val="00FF2F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7E"/>
    <w:pPr>
      <w:widowControl w:val="0"/>
      <w:wordWrap w:val="0"/>
      <w:autoSpaceDE w:val="0"/>
      <w:autoSpaceDN w:val="0"/>
      <w:spacing w:after="0"/>
      <w:ind w:left="720"/>
      <w:jc w:val="both"/>
    </w:pPr>
    <w:rPr>
      <w:rFonts w:ascii="Times New Roman" w:eastAsiaTheme="minorEastAsia" w:hAnsi="Times New Roman"/>
      <w:kern w:val="2"/>
      <w:sz w:val="24"/>
      <w:lang w:val="en-US" w:eastAsia="ko-KR"/>
    </w:rPr>
  </w:style>
  <w:style w:type="paragraph" w:styleId="Heading1">
    <w:name w:val="heading 1"/>
    <w:basedOn w:val="Normal"/>
    <w:next w:val="Normal"/>
    <w:link w:val="Heading1Char"/>
    <w:uiPriority w:val="9"/>
    <w:qFormat/>
    <w:rsid w:val="003B1D11"/>
    <w:pPr>
      <w:keepNext/>
      <w:keepLines/>
      <w:numPr>
        <w:numId w:val="17"/>
      </w:numPr>
      <w:spacing w:before="120" w:after="120"/>
      <w:ind w:left="714" w:hanging="357"/>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60650"/>
    <w:pPr>
      <w:keepNext/>
      <w:keepLines/>
      <w:numPr>
        <w:ilvl w:val="1"/>
        <w:numId w:val="17"/>
      </w:numPr>
      <w:spacing w:before="120" w:after="120"/>
      <w:ind w:left="1077" w:hanging="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C35AD"/>
    <w:pPr>
      <w:keepNext/>
      <w:keepLines/>
      <w:numPr>
        <w:ilvl w:val="2"/>
        <w:numId w:val="17"/>
      </w:numPr>
      <w:ind w:left="1077" w:firstLine="0"/>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3B1D1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D1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D1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1D1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D11"/>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D1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E0B"/>
    <w:pPr>
      <w:pBdr>
        <w:bottom w:val="single" w:sz="8" w:space="4" w:color="4F81BD" w:themeColor="accent1"/>
      </w:pBdr>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873E0B"/>
    <w:rPr>
      <w:rFonts w:ascii="Arial" w:eastAsiaTheme="majorEastAsia" w:hAnsi="Arial" w:cstheme="majorBidi"/>
      <w:color w:val="000000" w:themeColor="text1"/>
      <w:spacing w:val="5"/>
      <w:kern w:val="28"/>
      <w:sz w:val="44"/>
      <w:szCs w:val="52"/>
    </w:rPr>
  </w:style>
  <w:style w:type="character" w:customStyle="1" w:styleId="Heading1Char">
    <w:name w:val="Heading 1 Char"/>
    <w:basedOn w:val="DefaultParagraphFont"/>
    <w:link w:val="Heading1"/>
    <w:uiPriority w:val="9"/>
    <w:rsid w:val="003B1D11"/>
    <w:rPr>
      <w:rFonts w:ascii="Times New Roman" w:eastAsiaTheme="majorEastAsia" w:hAnsi="Times New Roman" w:cstheme="majorBidi"/>
      <w:b/>
      <w:bCs/>
      <w:kern w:val="2"/>
      <w:sz w:val="24"/>
      <w:szCs w:val="28"/>
      <w:lang w:val="en-US" w:eastAsia="ko-KR"/>
    </w:rPr>
  </w:style>
  <w:style w:type="character" w:customStyle="1" w:styleId="Heading2Char">
    <w:name w:val="Heading 2 Char"/>
    <w:basedOn w:val="DefaultParagraphFont"/>
    <w:link w:val="Heading2"/>
    <w:uiPriority w:val="9"/>
    <w:rsid w:val="00860650"/>
    <w:rPr>
      <w:rFonts w:ascii="Times New Roman" w:eastAsiaTheme="majorEastAsia" w:hAnsi="Times New Roman" w:cstheme="majorBidi"/>
      <w:b/>
      <w:bCs/>
      <w:kern w:val="2"/>
      <w:sz w:val="24"/>
      <w:szCs w:val="26"/>
      <w:lang w:val="en-US" w:eastAsia="ko-KR"/>
    </w:rPr>
  </w:style>
  <w:style w:type="paragraph" w:styleId="ListParagraph">
    <w:name w:val="List Paragraph"/>
    <w:basedOn w:val="Normal"/>
    <w:uiPriority w:val="34"/>
    <w:qFormat/>
    <w:rsid w:val="00E1296A"/>
    <w:pPr>
      <w:contextualSpacing/>
    </w:pPr>
  </w:style>
  <w:style w:type="paragraph" w:styleId="NormalWeb">
    <w:name w:val="Normal (Web)"/>
    <w:basedOn w:val="Normal"/>
    <w:uiPriority w:val="99"/>
    <w:semiHidden/>
    <w:unhideWhenUsed/>
    <w:rsid w:val="002F47D1"/>
    <w:pPr>
      <w:widowControl/>
      <w:wordWrap/>
      <w:autoSpaceDE/>
      <w:autoSpaceDN/>
      <w:spacing w:before="100" w:beforeAutospacing="1" w:after="100" w:afterAutospacing="1" w:line="240" w:lineRule="auto"/>
      <w:ind w:left="0"/>
      <w:jc w:val="left"/>
    </w:pPr>
    <w:rPr>
      <w:rFonts w:eastAsia="Times New Roman" w:cs="Times New Roman"/>
      <w:kern w:val="0"/>
      <w:szCs w:val="24"/>
      <w:lang w:val="en-AU" w:eastAsia="en-AU"/>
    </w:rPr>
  </w:style>
  <w:style w:type="paragraph" w:styleId="FootnoteText">
    <w:name w:val="footnote text"/>
    <w:basedOn w:val="Normal"/>
    <w:link w:val="FootnoteTextChar"/>
    <w:uiPriority w:val="99"/>
    <w:semiHidden/>
    <w:unhideWhenUsed/>
    <w:rsid w:val="00CC1B8B"/>
    <w:pPr>
      <w:spacing w:line="240" w:lineRule="auto"/>
    </w:pPr>
    <w:rPr>
      <w:sz w:val="20"/>
      <w:szCs w:val="20"/>
    </w:rPr>
  </w:style>
  <w:style w:type="character" w:customStyle="1" w:styleId="FootnoteTextChar">
    <w:name w:val="Footnote Text Char"/>
    <w:basedOn w:val="DefaultParagraphFont"/>
    <w:link w:val="FootnoteText"/>
    <w:uiPriority w:val="99"/>
    <w:semiHidden/>
    <w:rsid w:val="00CC1B8B"/>
    <w:rPr>
      <w:rFonts w:ascii="Times New Roman" w:eastAsiaTheme="minorEastAsia" w:hAnsi="Times New Roman"/>
      <w:kern w:val="2"/>
      <w:sz w:val="20"/>
      <w:szCs w:val="20"/>
      <w:lang w:val="en-US" w:eastAsia="ko-KR"/>
    </w:rPr>
  </w:style>
  <w:style w:type="character" w:styleId="FootnoteReference">
    <w:name w:val="footnote reference"/>
    <w:basedOn w:val="DefaultParagraphFont"/>
    <w:uiPriority w:val="99"/>
    <w:semiHidden/>
    <w:unhideWhenUsed/>
    <w:rsid w:val="00CC1B8B"/>
    <w:rPr>
      <w:vertAlign w:val="superscript"/>
    </w:rPr>
  </w:style>
  <w:style w:type="paragraph" w:styleId="BalloonText">
    <w:name w:val="Balloon Text"/>
    <w:basedOn w:val="Normal"/>
    <w:link w:val="BalloonTextChar"/>
    <w:uiPriority w:val="99"/>
    <w:semiHidden/>
    <w:unhideWhenUsed/>
    <w:rsid w:val="00CC1B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8B"/>
    <w:rPr>
      <w:rFonts w:ascii="Tahoma" w:eastAsiaTheme="minorEastAsia" w:hAnsi="Tahoma" w:cs="Tahoma"/>
      <w:kern w:val="2"/>
      <w:sz w:val="16"/>
      <w:szCs w:val="16"/>
      <w:lang w:val="en-US" w:eastAsia="ko-KR"/>
    </w:rPr>
  </w:style>
  <w:style w:type="character" w:customStyle="1" w:styleId="Heading3Char">
    <w:name w:val="Heading 3 Char"/>
    <w:basedOn w:val="DefaultParagraphFont"/>
    <w:link w:val="Heading3"/>
    <w:uiPriority w:val="9"/>
    <w:rsid w:val="008C35AD"/>
    <w:rPr>
      <w:rFonts w:ascii="Times New Roman" w:eastAsiaTheme="majorEastAsia" w:hAnsi="Times New Roman" w:cstheme="majorBidi"/>
      <w:b/>
      <w:bCs/>
      <w:color w:val="000000" w:themeColor="text1"/>
      <w:kern w:val="2"/>
      <w:sz w:val="24"/>
      <w:lang w:val="en-US" w:eastAsia="ko-KR"/>
    </w:rPr>
  </w:style>
  <w:style w:type="character" w:customStyle="1" w:styleId="Heading4Char">
    <w:name w:val="Heading 4 Char"/>
    <w:basedOn w:val="DefaultParagraphFont"/>
    <w:link w:val="Heading4"/>
    <w:uiPriority w:val="9"/>
    <w:semiHidden/>
    <w:rsid w:val="003B1D11"/>
    <w:rPr>
      <w:rFonts w:asciiTheme="majorHAnsi" w:eastAsiaTheme="majorEastAsia" w:hAnsiTheme="majorHAnsi" w:cstheme="majorBidi"/>
      <w:b/>
      <w:bCs/>
      <w:i/>
      <w:iCs/>
      <w:color w:val="4F81BD" w:themeColor="accent1"/>
      <w:kern w:val="2"/>
      <w:sz w:val="24"/>
      <w:lang w:val="en-US" w:eastAsia="ko-KR"/>
    </w:rPr>
  </w:style>
  <w:style w:type="character" w:customStyle="1" w:styleId="Heading5Char">
    <w:name w:val="Heading 5 Char"/>
    <w:basedOn w:val="DefaultParagraphFont"/>
    <w:link w:val="Heading5"/>
    <w:uiPriority w:val="9"/>
    <w:semiHidden/>
    <w:rsid w:val="003B1D11"/>
    <w:rPr>
      <w:rFonts w:asciiTheme="majorHAnsi" w:eastAsiaTheme="majorEastAsia" w:hAnsiTheme="majorHAnsi" w:cstheme="majorBidi"/>
      <w:color w:val="243F60" w:themeColor="accent1" w:themeShade="7F"/>
      <w:kern w:val="2"/>
      <w:sz w:val="24"/>
      <w:lang w:val="en-US" w:eastAsia="ko-KR"/>
    </w:rPr>
  </w:style>
  <w:style w:type="character" w:customStyle="1" w:styleId="Heading6Char">
    <w:name w:val="Heading 6 Char"/>
    <w:basedOn w:val="DefaultParagraphFont"/>
    <w:link w:val="Heading6"/>
    <w:uiPriority w:val="9"/>
    <w:semiHidden/>
    <w:rsid w:val="003B1D11"/>
    <w:rPr>
      <w:rFonts w:asciiTheme="majorHAnsi" w:eastAsiaTheme="majorEastAsia" w:hAnsiTheme="majorHAnsi" w:cstheme="majorBidi"/>
      <w:i/>
      <w:iCs/>
      <w:color w:val="243F60" w:themeColor="accent1" w:themeShade="7F"/>
      <w:kern w:val="2"/>
      <w:sz w:val="24"/>
      <w:lang w:val="en-US" w:eastAsia="ko-KR"/>
    </w:rPr>
  </w:style>
  <w:style w:type="character" w:customStyle="1" w:styleId="Heading7Char">
    <w:name w:val="Heading 7 Char"/>
    <w:basedOn w:val="DefaultParagraphFont"/>
    <w:link w:val="Heading7"/>
    <w:uiPriority w:val="9"/>
    <w:semiHidden/>
    <w:rsid w:val="003B1D11"/>
    <w:rPr>
      <w:rFonts w:asciiTheme="majorHAnsi" w:eastAsiaTheme="majorEastAsia" w:hAnsiTheme="majorHAnsi" w:cstheme="majorBidi"/>
      <w:i/>
      <w:iCs/>
      <w:color w:val="404040" w:themeColor="text1" w:themeTint="BF"/>
      <w:kern w:val="2"/>
      <w:sz w:val="24"/>
      <w:lang w:val="en-US" w:eastAsia="ko-KR"/>
    </w:rPr>
  </w:style>
  <w:style w:type="character" w:customStyle="1" w:styleId="Heading8Char">
    <w:name w:val="Heading 8 Char"/>
    <w:basedOn w:val="DefaultParagraphFont"/>
    <w:link w:val="Heading8"/>
    <w:uiPriority w:val="9"/>
    <w:semiHidden/>
    <w:rsid w:val="003B1D11"/>
    <w:rPr>
      <w:rFonts w:asciiTheme="majorHAnsi" w:eastAsiaTheme="majorEastAsia" w:hAnsiTheme="majorHAnsi" w:cstheme="majorBidi"/>
      <w:color w:val="404040" w:themeColor="text1" w:themeTint="BF"/>
      <w:kern w:val="2"/>
      <w:sz w:val="20"/>
      <w:szCs w:val="20"/>
      <w:lang w:val="en-US" w:eastAsia="ko-KR"/>
    </w:rPr>
  </w:style>
  <w:style w:type="character" w:customStyle="1" w:styleId="Heading9Char">
    <w:name w:val="Heading 9 Char"/>
    <w:basedOn w:val="DefaultParagraphFont"/>
    <w:link w:val="Heading9"/>
    <w:uiPriority w:val="9"/>
    <w:semiHidden/>
    <w:rsid w:val="003B1D11"/>
    <w:rPr>
      <w:rFonts w:asciiTheme="majorHAnsi" w:eastAsiaTheme="majorEastAsia" w:hAnsiTheme="majorHAnsi" w:cstheme="majorBidi"/>
      <w:i/>
      <w:iCs/>
      <w:color w:val="404040" w:themeColor="text1" w:themeTint="BF"/>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7E"/>
    <w:pPr>
      <w:widowControl w:val="0"/>
      <w:wordWrap w:val="0"/>
      <w:autoSpaceDE w:val="0"/>
      <w:autoSpaceDN w:val="0"/>
      <w:spacing w:after="0"/>
      <w:ind w:left="720"/>
      <w:jc w:val="both"/>
    </w:pPr>
    <w:rPr>
      <w:rFonts w:ascii="Times New Roman" w:eastAsiaTheme="minorEastAsia" w:hAnsi="Times New Roman"/>
      <w:kern w:val="2"/>
      <w:sz w:val="24"/>
      <w:lang w:val="en-US" w:eastAsia="ko-KR"/>
    </w:rPr>
  </w:style>
  <w:style w:type="paragraph" w:styleId="Heading1">
    <w:name w:val="heading 1"/>
    <w:basedOn w:val="Normal"/>
    <w:next w:val="Normal"/>
    <w:link w:val="Heading1Char"/>
    <w:uiPriority w:val="9"/>
    <w:qFormat/>
    <w:rsid w:val="005A2E7E"/>
    <w:pPr>
      <w:keepNext/>
      <w:keepLines/>
      <w:spacing w:before="120" w:after="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A2E7E"/>
    <w:pPr>
      <w:keepNext/>
      <w:keepLines/>
      <w:spacing w:before="120" w:after="120"/>
      <w:ind w:left="357"/>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E0B"/>
    <w:pPr>
      <w:pBdr>
        <w:bottom w:val="single" w:sz="8" w:space="4" w:color="4F81BD" w:themeColor="accent1"/>
      </w:pBdr>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873E0B"/>
    <w:rPr>
      <w:rFonts w:ascii="Arial" w:eastAsiaTheme="majorEastAsia" w:hAnsi="Arial" w:cstheme="majorBidi"/>
      <w:color w:val="000000" w:themeColor="text1"/>
      <w:spacing w:val="5"/>
      <w:kern w:val="28"/>
      <w:sz w:val="44"/>
      <w:szCs w:val="52"/>
    </w:rPr>
  </w:style>
  <w:style w:type="character" w:customStyle="1" w:styleId="Heading1Char">
    <w:name w:val="Heading 1 Char"/>
    <w:basedOn w:val="DefaultParagraphFont"/>
    <w:link w:val="Heading1"/>
    <w:uiPriority w:val="9"/>
    <w:rsid w:val="005A2E7E"/>
    <w:rPr>
      <w:rFonts w:ascii="Times New Roman" w:eastAsiaTheme="majorEastAsia" w:hAnsi="Times New Roman" w:cstheme="majorBidi"/>
      <w:b/>
      <w:bCs/>
      <w:kern w:val="2"/>
      <w:sz w:val="24"/>
      <w:szCs w:val="28"/>
      <w:lang w:val="en-US" w:eastAsia="ko-KR"/>
    </w:rPr>
  </w:style>
  <w:style w:type="character" w:customStyle="1" w:styleId="Heading2Char">
    <w:name w:val="Heading 2 Char"/>
    <w:basedOn w:val="DefaultParagraphFont"/>
    <w:link w:val="Heading2"/>
    <w:uiPriority w:val="9"/>
    <w:rsid w:val="005A2E7E"/>
    <w:rPr>
      <w:rFonts w:ascii="Times New Roman" w:eastAsiaTheme="majorEastAsia" w:hAnsi="Times New Roman" w:cstheme="majorBidi"/>
      <w:b/>
      <w:bCs/>
      <w:kern w:val="2"/>
      <w:sz w:val="24"/>
      <w:szCs w:val="26"/>
      <w:lang w:val="en-US" w:eastAsia="ko-KR"/>
    </w:rPr>
  </w:style>
  <w:style w:type="paragraph" w:styleId="ListParagraph">
    <w:name w:val="List Paragraph"/>
    <w:basedOn w:val="Normal"/>
    <w:uiPriority w:val="34"/>
    <w:qFormat/>
    <w:rsid w:val="00E1296A"/>
    <w:pPr>
      <w:contextualSpacing/>
    </w:pPr>
  </w:style>
  <w:style w:type="paragraph" w:styleId="NormalWeb">
    <w:name w:val="Normal (Web)"/>
    <w:basedOn w:val="Normal"/>
    <w:uiPriority w:val="99"/>
    <w:semiHidden/>
    <w:unhideWhenUsed/>
    <w:rsid w:val="002F47D1"/>
    <w:pPr>
      <w:widowControl/>
      <w:wordWrap/>
      <w:autoSpaceDE/>
      <w:autoSpaceDN/>
      <w:spacing w:before="100" w:beforeAutospacing="1" w:after="100" w:afterAutospacing="1" w:line="240" w:lineRule="auto"/>
      <w:ind w:left="0"/>
      <w:jc w:val="left"/>
    </w:pPr>
    <w:rPr>
      <w:rFonts w:eastAsia="Times New Roman" w:cs="Times New Roman"/>
      <w:kern w:val="0"/>
      <w:szCs w:val="24"/>
      <w:lang w:val="en-AU" w:eastAsia="en-AU"/>
    </w:rPr>
  </w:style>
  <w:style w:type="paragraph" w:styleId="FootnoteText">
    <w:name w:val="footnote text"/>
    <w:basedOn w:val="Normal"/>
    <w:link w:val="FootnoteTextChar"/>
    <w:uiPriority w:val="99"/>
    <w:semiHidden/>
    <w:unhideWhenUsed/>
    <w:rsid w:val="00CC1B8B"/>
    <w:pPr>
      <w:spacing w:line="240" w:lineRule="auto"/>
    </w:pPr>
    <w:rPr>
      <w:sz w:val="20"/>
      <w:szCs w:val="20"/>
    </w:rPr>
  </w:style>
  <w:style w:type="character" w:customStyle="1" w:styleId="FootnoteTextChar">
    <w:name w:val="Footnote Text Char"/>
    <w:basedOn w:val="DefaultParagraphFont"/>
    <w:link w:val="FootnoteText"/>
    <w:uiPriority w:val="99"/>
    <w:semiHidden/>
    <w:rsid w:val="00CC1B8B"/>
    <w:rPr>
      <w:rFonts w:ascii="Times New Roman" w:eastAsiaTheme="minorEastAsia" w:hAnsi="Times New Roman"/>
      <w:kern w:val="2"/>
      <w:sz w:val="20"/>
      <w:szCs w:val="20"/>
      <w:lang w:val="en-US" w:eastAsia="ko-KR"/>
    </w:rPr>
  </w:style>
  <w:style w:type="character" w:styleId="FootnoteReference">
    <w:name w:val="footnote reference"/>
    <w:basedOn w:val="DefaultParagraphFont"/>
    <w:uiPriority w:val="99"/>
    <w:semiHidden/>
    <w:unhideWhenUsed/>
    <w:rsid w:val="00CC1B8B"/>
    <w:rPr>
      <w:vertAlign w:val="superscript"/>
    </w:rPr>
  </w:style>
  <w:style w:type="paragraph" w:styleId="BalloonText">
    <w:name w:val="Balloon Text"/>
    <w:basedOn w:val="Normal"/>
    <w:link w:val="BalloonTextChar"/>
    <w:uiPriority w:val="99"/>
    <w:semiHidden/>
    <w:unhideWhenUsed/>
    <w:rsid w:val="00CC1B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8B"/>
    <w:rPr>
      <w:rFonts w:ascii="Tahoma" w:eastAsiaTheme="minorEastAsia" w:hAnsi="Tahoma" w:cs="Tahoma"/>
      <w:kern w:val="2"/>
      <w:sz w:val="16"/>
      <w:szCs w:val="16"/>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B8529-6A09-4748-AF96-472AA256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2015-02-02T10:23:00Z</dcterms:created>
  <dcterms:modified xsi:type="dcterms:W3CDTF">2015-02-03T09:39:00Z</dcterms:modified>
</cp:coreProperties>
</file>